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F6" w:rsidRPr="003255AD" w:rsidRDefault="00C639F6" w:rsidP="00C639F6">
      <w:pPr>
        <w:ind w:left="1416" w:hanging="1416"/>
        <w:rPr>
          <w:rFonts w:cs="Arial"/>
          <w:sz w:val="12"/>
          <w:szCs w:val="12"/>
        </w:rPr>
      </w:pPr>
      <w:r w:rsidRPr="003255AD">
        <w:rPr>
          <w:rFonts w:cs="Arial"/>
          <w:sz w:val="12"/>
          <w:szCs w:val="12"/>
        </w:rPr>
        <w:t xml:space="preserve">geändert nach </w:t>
      </w:r>
      <w:r w:rsidRPr="003255AD">
        <w:rPr>
          <w:rFonts w:cs="Arial"/>
          <w:sz w:val="12"/>
          <w:szCs w:val="12"/>
        </w:rPr>
        <w:tab/>
        <w:t xml:space="preserve">FORSCHUNGSGESELLSCHAFT FÜR STRASSEN- UND VERKEHRSWESEN (2005): </w:t>
      </w:r>
      <w:r w:rsidRPr="003255AD">
        <w:rPr>
          <w:rFonts w:cs="Arial"/>
          <w:sz w:val="12"/>
          <w:szCs w:val="12"/>
        </w:rPr>
        <w:br/>
        <w:t>Hinweise zur Prüfung der UVP-Pflicht von Bundesfernstraßenvorhaben – Ausgabe 2005.</w:t>
      </w:r>
    </w:p>
    <w:p w:rsidR="00C639F6" w:rsidRPr="003255AD" w:rsidRDefault="00A71E4F" w:rsidP="00C639F6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Stand </w:t>
      </w:r>
      <w:r w:rsidR="009B0B40">
        <w:rPr>
          <w:rFonts w:cs="Arial"/>
          <w:sz w:val="12"/>
          <w:szCs w:val="12"/>
        </w:rPr>
        <w:t>01</w:t>
      </w:r>
      <w:r w:rsidR="00F77D53">
        <w:rPr>
          <w:rFonts w:cs="Arial"/>
          <w:sz w:val="12"/>
          <w:szCs w:val="12"/>
        </w:rPr>
        <w:t>-</w:t>
      </w:r>
      <w:r w:rsidR="009B0B40">
        <w:rPr>
          <w:rFonts w:cs="Arial"/>
          <w:sz w:val="12"/>
          <w:szCs w:val="12"/>
        </w:rPr>
        <w:t>2022</w:t>
      </w:r>
    </w:p>
    <w:p w:rsidR="00C639F6" w:rsidRPr="00795FB7" w:rsidRDefault="00C639F6" w:rsidP="00C639F6">
      <w:pPr>
        <w:rPr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818"/>
        <w:gridCol w:w="3741"/>
        <w:gridCol w:w="974"/>
      </w:tblGrid>
      <w:tr w:rsidR="00C639F6">
        <w:trPr>
          <w:trHeight w:val="1057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6" w:rsidRDefault="00C639F6">
            <w:pPr>
              <w:pStyle w:val="Fuzeile"/>
              <w:tabs>
                <w:tab w:val="left" w:pos="1370"/>
              </w:tabs>
            </w:pPr>
          </w:p>
          <w:p w:rsidR="00C639F6" w:rsidRPr="00843C38" w:rsidRDefault="00C639F6" w:rsidP="00C639F6">
            <w:pPr>
              <w:tabs>
                <w:tab w:val="left" w:pos="900"/>
              </w:tabs>
              <w:spacing w:line="360" w:lineRule="auto"/>
              <w:rPr>
                <w:rFonts w:ascii="AvenirNext LT Pro Regular" w:hAnsi="AvenirNext LT Pro Regular"/>
              </w:rPr>
            </w:pPr>
            <w:r w:rsidRPr="003A24DB">
              <w:t>Neubau</w:t>
            </w:r>
            <w:r w:rsidRPr="003A24DB">
              <w:tab/>
              <w:t>der</w:t>
            </w:r>
            <w:r w:rsidRPr="00843C38">
              <w:rPr>
                <w:rFonts w:ascii="AvenirNext LT Pro Regular" w:hAnsi="AvenirNext LT Pro Regular"/>
              </w:rPr>
              <w:tab/>
            </w:r>
            <w:bookmarkStart w:id="0" w:name="Neubau_der"/>
            <w:r w:rsidR="008F4DDA">
              <w:rPr>
                <w:u w:val="single"/>
              </w:rPr>
              <w:fldChar w:fldCharType="begin">
                <w:ffData>
                  <w:name w:val="Neubau_der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0"/>
          </w:p>
          <w:p w:rsidR="00C639F6" w:rsidRPr="00843C38" w:rsidRDefault="00C639F6" w:rsidP="00C639F6">
            <w:pPr>
              <w:tabs>
                <w:tab w:val="left" w:pos="900"/>
              </w:tabs>
              <w:spacing w:line="360" w:lineRule="auto"/>
              <w:rPr>
                <w:rFonts w:ascii="AvenirNext LT Pro Regular" w:hAnsi="AvenirNext LT Pro Regular"/>
              </w:rPr>
            </w:pPr>
            <w:r w:rsidRPr="00B14D8A">
              <w:t>Ausbau</w:t>
            </w:r>
            <w:r w:rsidRPr="003A24DB">
              <w:tab/>
              <w:t>der</w:t>
            </w:r>
            <w:r w:rsidRPr="00843C38">
              <w:rPr>
                <w:rFonts w:ascii="AvenirNext LT Pro Regular" w:hAnsi="AvenirNext LT Pro Regular"/>
              </w:rPr>
              <w:tab/>
            </w:r>
            <w:bookmarkStart w:id="1" w:name="Ausbau_der"/>
            <w:r w:rsidR="008F4DDA">
              <w:rPr>
                <w:u w:val="single"/>
              </w:rPr>
              <w:fldChar w:fldCharType="begin">
                <w:ffData>
                  <w:name w:val="Ausbau_der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1"/>
          </w:p>
          <w:p w:rsidR="00C639F6" w:rsidRPr="00843C38" w:rsidRDefault="00C639F6" w:rsidP="00C639F6">
            <w:pPr>
              <w:tabs>
                <w:tab w:val="left" w:pos="830"/>
              </w:tabs>
              <w:spacing w:line="360" w:lineRule="auto"/>
              <w:rPr>
                <w:rFonts w:ascii="AvenirNext LT Pro Regular" w:hAnsi="AvenirNext LT Pro Regular"/>
                <w:bCs/>
              </w:rPr>
            </w:pPr>
          </w:p>
          <w:p w:rsidR="00C639F6" w:rsidRPr="00843C38" w:rsidRDefault="00C639F6" w:rsidP="00C639F6">
            <w:pPr>
              <w:pBdr>
                <w:bottom w:val="single" w:sz="12" w:space="1" w:color="auto"/>
              </w:pBdr>
              <w:rPr>
                <w:rFonts w:ascii="AvenirNext LT Pro Regular" w:hAnsi="AvenirNext LT Pro Regular"/>
              </w:rPr>
            </w:pPr>
          </w:p>
          <w:p w:rsidR="00C639F6" w:rsidRPr="00843C38" w:rsidRDefault="00C639F6" w:rsidP="00C639F6">
            <w:pPr>
              <w:pStyle w:val="Fuzeile"/>
              <w:tabs>
                <w:tab w:val="clear" w:pos="4536"/>
                <w:tab w:val="clear" w:pos="9072"/>
              </w:tabs>
              <w:rPr>
                <w:rFonts w:ascii="AvenirNext LT Pro Regular" w:hAnsi="AvenirNext LT Pro Regula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50"/>
              <w:gridCol w:w="3335"/>
            </w:tblGrid>
            <w:tr w:rsidR="00C639F6" w:rsidRPr="00843C38">
              <w:trPr>
                <w:trHeight w:val="567"/>
              </w:trPr>
              <w:tc>
                <w:tcPr>
                  <w:tcW w:w="9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B949FC" w:rsidRDefault="00C639F6" w:rsidP="00C639F6">
                  <w:r w:rsidRPr="00B949FC">
                    <w:t xml:space="preserve">Von NK  </w:t>
                  </w:r>
                  <w:r w:rsidRPr="00B949FC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B949FC">
                    <w:tab/>
                    <w:t xml:space="preserve">  bis NK        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B949FC">
                    <w:t xml:space="preserve"> </w:t>
                  </w:r>
                </w:p>
              </w:tc>
            </w:tr>
            <w:tr w:rsidR="00C639F6" w:rsidRPr="00843C38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2F6343" w:rsidRDefault="00C639F6" w:rsidP="00C639F6">
                  <w:pPr>
                    <w:spacing w:before="120"/>
                  </w:pPr>
                  <w:r w:rsidRPr="002F6343">
                    <w:t>Von Bau-km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2F6343">
                    <w:t xml:space="preserve">  </w:t>
                  </w:r>
                  <w:r w:rsidRPr="002F6343">
                    <w:tab/>
                    <w:t xml:space="preserve">  bis Bau-km 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r w:rsidRPr="002F6343">
                    <w:t xml:space="preserve"> </w:t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  <w:p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  <w:p w:rsidR="00C639F6" w:rsidRPr="00843C38" w:rsidRDefault="00C639F6" w:rsidP="00C639F6">
                  <w:pPr>
                    <w:jc w:val="center"/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2F6343" w:rsidRDefault="00C639F6" w:rsidP="00C639F6">
                  <w:pPr>
                    <w:spacing w:before="120"/>
                  </w:pPr>
                  <w:proofErr w:type="spellStart"/>
                  <w:r w:rsidRPr="002F6343">
                    <w:t>Baulänge</w:t>
                  </w:r>
                  <w:proofErr w:type="spellEnd"/>
                  <w:r w:rsidRPr="002F6343">
                    <w:t>: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2F6343" w:rsidRDefault="00C639F6" w:rsidP="00C639F6">
                  <w:pPr>
                    <w:spacing w:before="120"/>
                  </w:pPr>
                  <w:r w:rsidRPr="002F6343">
                    <w:t>Nächster Ort:</w:t>
                  </w:r>
                  <w:r w:rsidRPr="002F6343">
                    <w:tab/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2F6343" w:rsidRDefault="00C639F6" w:rsidP="00C639F6">
                  <w:pPr>
                    <w:spacing w:before="120"/>
                  </w:pPr>
                  <w:r w:rsidRPr="002F6343">
                    <w:t>Landkreis:</w:t>
                  </w:r>
                  <w:r w:rsidRPr="002F6343">
                    <w:tab/>
                  </w:r>
                  <w:bookmarkStart w:id="2" w:name="Von_Bau_km"/>
                  <w:r w:rsidR="008F4DDA">
                    <w:rPr>
                      <w:u w:val="single"/>
                    </w:rPr>
                    <w:fldChar w:fldCharType="begin">
                      <w:ffData>
                        <w:name w:val="Von_Bau_k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  <w:tr w:rsidR="00C639F6" w:rsidRPr="00843C38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9F6" w:rsidRPr="002F6343" w:rsidRDefault="00C639F6" w:rsidP="00C639F6">
                  <w:pPr>
                    <w:spacing w:before="120"/>
                  </w:pPr>
                  <w:r w:rsidRPr="002F6343">
                    <w:t xml:space="preserve">Genehmigungsbehörde: </w:t>
                  </w:r>
                  <w:r w:rsidR="008F4DDA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DE230F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8F4DDA">
                    <w:rPr>
                      <w:u w:val="single"/>
                    </w:rPr>
                  </w:r>
                  <w:r w:rsidR="008F4DDA">
                    <w:rPr>
                      <w:u w:val="single"/>
                    </w:rPr>
                    <w:fldChar w:fldCharType="separate"/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CB18F4">
                    <w:rPr>
                      <w:noProof/>
                      <w:u w:val="single"/>
                    </w:rPr>
                    <w:t> </w:t>
                  </w:r>
                  <w:r w:rsidR="008F4DDA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639F6" w:rsidRPr="00843C38" w:rsidRDefault="00C639F6" w:rsidP="00C639F6">
                  <w:pPr>
                    <w:rPr>
                      <w:rFonts w:ascii="AvenirNext LT Pro Regular" w:hAnsi="AvenirNext LT Pro Regular"/>
                    </w:rPr>
                  </w:pPr>
                </w:p>
              </w:tc>
            </w:tr>
          </w:tbl>
          <w:p w:rsidR="00C639F6" w:rsidRDefault="00C639F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</w:t>
            </w:r>
          </w:p>
          <w:p w:rsidR="00C639F6" w:rsidRDefault="00C639F6"/>
          <w:p w:rsidR="00C639F6" w:rsidRPr="00B14D8A" w:rsidRDefault="00C639F6" w:rsidP="00C639F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14D8A">
              <w:rPr>
                <w:rFonts w:cs="Arial"/>
                <w:b/>
                <w:bCs/>
                <w:sz w:val="28"/>
              </w:rPr>
              <w:t>Prüfkatalog zur Ermittlung der UVP-Pflicht</w:t>
            </w:r>
          </w:p>
          <w:p w:rsidR="00C639F6" w:rsidRPr="00B14D8A" w:rsidRDefault="00C639F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14D8A">
              <w:rPr>
                <w:rFonts w:cs="Arial"/>
                <w:b/>
                <w:bCs/>
                <w:sz w:val="28"/>
              </w:rPr>
              <w:t>von Bundesfernstraßenvorhaben</w:t>
            </w:r>
          </w:p>
          <w:p w:rsidR="00C639F6" w:rsidRPr="009E4DC2" w:rsidRDefault="00C639F6">
            <w:pPr>
              <w:jc w:val="center"/>
            </w:pPr>
          </w:p>
          <w:p w:rsidR="00CB6664" w:rsidRPr="00D6111A" w:rsidRDefault="00AF27AC" w:rsidP="00C639F6">
            <w:pPr>
              <w:pStyle w:val="Textkrper-Einzug2"/>
              <w:ind w:left="1957" w:hanging="1060"/>
              <w:rPr>
                <w:sz w:val="24"/>
              </w:rPr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r>
              <w:t xml:space="preserve"> </w:t>
            </w:r>
            <w:r w:rsidR="00F426C6" w:rsidRPr="00F426C6">
              <w:rPr>
                <w:sz w:val="24"/>
              </w:rPr>
              <w:t>T</w:t>
            </w:r>
            <w:r w:rsidR="00C639F6" w:rsidRPr="00D6111A">
              <w:rPr>
                <w:sz w:val="24"/>
              </w:rPr>
              <w:t xml:space="preserve">eil A: Prüfung der </w:t>
            </w:r>
            <w:r w:rsidR="00666FF6" w:rsidRPr="00D6111A">
              <w:rPr>
                <w:sz w:val="24"/>
              </w:rPr>
              <w:t>unbedingten UVP-Pflicht</w:t>
            </w:r>
          </w:p>
          <w:p w:rsidR="00CB6664" w:rsidRPr="00D6111A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>bei Neuvorhaben</w:t>
            </w:r>
            <w:r w:rsidR="00C639F6" w:rsidRPr="00D6111A">
              <w:rPr>
                <w:sz w:val="24"/>
              </w:rPr>
              <w:t xml:space="preserve"> gemäß §</w:t>
            </w:r>
            <w:r w:rsidR="006D3FDE" w:rsidRPr="00D6111A">
              <w:rPr>
                <w:sz w:val="24"/>
              </w:rPr>
              <w:t> </w:t>
            </w:r>
            <w:r w:rsidR="006863C8">
              <w:rPr>
                <w:sz w:val="24"/>
              </w:rPr>
              <w:t>6</w:t>
            </w:r>
          </w:p>
          <w:p w:rsidR="00CB6664" w:rsidRPr="00D6111A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 xml:space="preserve">bei Änderungsvorhaben gemäß </w:t>
            </w:r>
            <w:r w:rsidR="00C639F6" w:rsidRPr="00D6111A">
              <w:rPr>
                <w:sz w:val="24"/>
              </w:rPr>
              <w:t xml:space="preserve">§ </w:t>
            </w:r>
            <w:r w:rsidRPr="00D6111A">
              <w:rPr>
                <w:sz w:val="24"/>
              </w:rPr>
              <w:t>9</w:t>
            </w:r>
            <w:r w:rsidR="006D3FDE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Abs. 1 Nr. 1</w:t>
            </w:r>
            <w:r w:rsidR="00D6111A" w:rsidRPr="00D6111A">
              <w:rPr>
                <w:sz w:val="24"/>
              </w:rPr>
              <w:t xml:space="preserve"> und Abs. 2 Nr. 1</w:t>
            </w:r>
            <w:r w:rsidR="006D3FDE" w:rsidRPr="00D6111A">
              <w:rPr>
                <w:sz w:val="24"/>
              </w:rPr>
              <w:t xml:space="preserve"> </w:t>
            </w:r>
            <w:proofErr w:type="spellStart"/>
            <w:r w:rsidR="00666FF6" w:rsidRPr="00D6111A">
              <w:rPr>
                <w:sz w:val="24"/>
              </w:rPr>
              <w:t>i.V.m</w:t>
            </w:r>
            <w:proofErr w:type="spellEnd"/>
            <w:r w:rsidR="00666FF6" w:rsidRPr="00D6111A">
              <w:rPr>
                <w:sz w:val="24"/>
              </w:rPr>
              <w:t>. §</w:t>
            </w:r>
            <w:r w:rsidR="00D6111A" w:rsidRPr="00D6111A">
              <w:rPr>
                <w:sz w:val="24"/>
              </w:rPr>
              <w:t> </w:t>
            </w:r>
            <w:r w:rsidR="00666FF6" w:rsidRPr="00D6111A">
              <w:rPr>
                <w:sz w:val="24"/>
              </w:rPr>
              <w:t>6 UVPG</w:t>
            </w:r>
          </w:p>
          <w:p w:rsidR="00C639F6" w:rsidRDefault="00E03865" w:rsidP="00CB6664">
            <w:pPr>
              <w:pStyle w:val="Textkrper-Einzug2"/>
              <w:numPr>
                <w:ilvl w:val="0"/>
                <w:numId w:val="2"/>
              </w:numPr>
              <w:rPr>
                <w:sz w:val="24"/>
              </w:rPr>
            </w:pPr>
            <w:r w:rsidRPr="00D6111A">
              <w:rPr>
                <w:sz w:val="24"/>
              </w:rPr>
              <w:t>bei kumulierenden Vorhaben gemäß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10 Abs. 1,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11 Abs. 3 Nr. 1</w:t>
            </w:r>
            <w:r w:rsidR="00CB6664" w:rsidRPr="00D6111A">
              <w:rPr>
                <w:sz w:val="24"/>
              </w:rPr>
              <w:t>, §</w:t>
            </w:r>
            <w:r w:rsidR="00D6111A" w:rsidRPr="00D6111A">
              <w:rPr>
                <w:sz w:val="24"/>
              </w:rPr>
              <w:t> </w:t>
            </w:r>
            <w:r w:rsidR="00CB6664" w:rsidRPr="00D6111A">
              <w:rPr>
                <w:sz w:val="24"/>
              </w:rPr>
              <w:t>12 Abs. 2 Nr. 1 und Abs. 3 Nr. 1</w:t>
            </w:r>
            <w:r w:rsidRPr="00D6111A">
              <w:rPr>
                <w:sz w:val="24"/>
              </w:rPr>
              <w:t xml:space="preserve"> </w:t>
            </w:r>
            <w:proofErr w:type="spellStart"/>
            <w:r w:rsidR="00666FF6" w:rsidRPr="00D6111A">
              <w:rPr>
                <w:sz w:val="24"/>
              </w:rPr>
              <w:t>i.V.m</w:t>
            </w:r>
            <w:proofErr w:type="spellEnd"/>
            <w:r w:rsidR="00666FF6" w:rsidRPr="00D6111A">
              <w:rPr>
                <w:sz w:val="24"/>
              </w:rPr>
              <w:t xml:space="preserve">. § 6 </w:t>
            </w:r>
            <w:r w:rsidRPr="00D6111A">
              <w:rPr>
                <w:sz w:val="24"/>
              </w:rPr>
              <w:t>UVPG</w:t>
            </w:r>
          </w:p>
          <w:p w:rsidR="00AF27AC" w:rsidRPr="00D6111A" w:rsidRDefault="00AF27AC" w:rsidP="00AF27AC">
            <w:pPr>
              <w:pStyle w:val="Textkrper-Einzug2"/>
              <w:ind w:left="1617" w:firstLine="0"/>
              <w:rPr>
                <w:sz w:val="24"/>
              </w:rPr>
            </w:pPr>
          </w:p>
          <w:p w:rsidR="00C639F6" w:rsidRPr="00AF27AC" w:rsidRDefault="00AF27AC" w:rsidP="00C639F6">
            <w:pPr>
              <w:ind w:left="1957" w:hanging="1060"/>
              <w:rPr>
                <w:b/>
                <w:bCs/>
                <w:i/>
                <w:sz w:val="24"/>
              </w:rPr>
            </w:pPr>
            <w:r w:rsidRPr="00AF27AC">
              <w:rPr>
                <w:b/>
                <w:bCs/>
                <w:i/>
                <w:sz w:val="24"/>
              </w:rPr>
              <w:t>oder</w:t>
            </w:r>
            <w:r>
              <w:rPr>
                <w:b/>
                <w:bCs/>
                <w:i/>
                <w:sz w:val="24"/>
              </w:rPr>
              <w:t xml:space="preserve"> (sofern Teil A nicht zutrifft)</w:t>
            </w:r>
          </w:p>
          <w:p w:rsidR="00AF27AC" w:rsidRPr="00D6111A" w:rsidRDefault="00AF27AC" w:rsidP="00C639F6">
            <w:pPr>
              <w:ind w:left="1957" w:hanging="1060"/>
              <w:rPr>
                <w:b/>
                <w:bCs/>
              </w:rPr>
            </w:pPr>
          </w:p>
          <w:p w:rsidR="00666FF6" w:rsidRPr="00D6111A" w:rsidRDefault="00AF27AC" w:rsidP="00666FF6">
            <w:pPr>
              <w:pStyle w:val="Textkrper-Einzug2"/>
              <w:ind w:hanging="531"/>
              <w:rPr>
                <w:sz w:val="24"/>
              </w:rPr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r>
              <w:t xml:space="preserve"> </w:t>
            </w:r>
            <w:r w:rsidR="00C639F6" w:rsidRPr="00D6111A">
              <w:rPr>
                <w:sz w:val="24"/>
              </w:rPr>
              <w:t xml:space="preserve">Teil B: </w:t>
            </w:r>
            <w:r w:rsidR="00322307" w:rsidRPr="00D6111A">
              <w:rPr>
                <w:sz w:val="24"/>
              </w:rPr>
              <w:t xml:space="preserve">Vorprüfung </w:t>
            </w:r>
          </w:p>
          <w:p w:rsidR="00666FF6" w:rsidRDefault="00666FF6" w:rsidP="00666FF6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 w:rsidRPr="00D6111A">
              <w:rPr>
                <w:sz w:val="24"/>
              </w:rPr>
              <w:t>bei Neuvorhaben nach §</w:t>
            </w:r>
            <w:r w:rsidR="00D6111A" w:rsidRPr="00D6111A">
              <w:rPr>
                <w:sz w:val="24"/>
              </w:rPr>
              <w:t> </w:t>
            </w:r>
            <w:r w:rsidRPr="00D6111A">
              <w:rPr>
                <w:sz w:val="24"/>
              </w:rPr>
              <w:t>7 UVPG</w:t>
            </w:r>
          </w:p>
          <w:p w:rsidR="00F34435" w:rsidRPr="009B5D51" w:rsidRDefault="00F34435" w:rsidP="00666FF6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bei </w:t>
            </w:r>
            <w:r w:rsidRPr="007F0CF4">
              <w:rPr>
                <w:sz w:val="24"/>
              </w:rPr>
              <w:t>Änderungsvorhaben</w:t>
            </w:r>
            <w:r w:rsidRPr="009B5D51">
              <w:rPr>
                <w:sz w:val="24"/>
              </w:rPr>
              <w:t xml:space="preserve"> gemäß § 9 Abs. 1 Nr. 2 oder Abs. 3 Nr. 1 </w:t>
            </w:r>
            <w:r w:rsidRPr="009B5D51">
              <w:rPr>
                <w:sz w:val="24"/>
              </w:rPr>
              <w:br/>
              <w:t xml:space="preserve">oder Abs. 3 Nr. 2 UVPG </w:t>
            </w:r>
            <w:proofErr w:type="spellStart"/>
            <w:r w:rsidRPr="009B5D51">
              <w:rPr>
                <w:sz w:val="24"/>
              </w:rPr>
              <w:t>i.V.m</w:t>
            </w:r>
            <w:proofErr w:type="spellEnd"/>
            <w:r w:rsidRPr="009B5D51">
              <w:rPr>
                <w:sz w:val="24"/>
              </w:rPr>
              <w:t>. § 7 UVPG</w:t>
            </w:r>
          </w:p>
          <w:p w:rsidR="00C639F6" w:rsidRDefault="00721D97" w:rsidP="00431503">
            <w:pPr>
              <w:pStyle w:val="Textkrper-Einzug2"/>
              <w:numPr>
                <w:ilvl w:val="0"/>
                <w:numId w:val="5"/>
              </w:numPr>
              <w:rPr>
                <w:sz w:val="24"/>
              </w:rPr>
            </w:pPr>
            <w:r w:rsidRPr="009B5D51">
              <w:rPr>
                <w:sz w:val="24"/>
              </w:rPr>
              <w:t xml:space="preserve">bei kumulierenden Vorhaben gemäß § </w:t>
            </w:r>
            <w:r w:rsidR="00564695" w:rsidRPr="009B5D51">
              <w:rPr>
                <w:sz w:val="24"/>
              </w:rPr>
              <w:t xml:space="preserve">11 Abs. 2 Nr. 2 UVPG, </w:t>
            </w:r>
            <w:r w:rsidR="00564695" w:rsidRPr="009B5D51">
              <w:rPr>
                <w:sz w:val="24"/>
              </w:rPr>
              <w:br/>
              <w:t xml:space="preserve">§ 12 Abs. 1 Nr. 2 </w:t>
            </w:r>
            <w:proofErr w:type="spellStart"/>
            <w:r w:rsidR="00564695" w:rsidRPr="009B5D51">
              <w:rPr>
                <w:sz w:val="24"/>
              </w:rPr>
              <w:t>i.V.m</w:t>
            </w:r>
            <w:proofErr w:type="spellEnd"/>
            <w:r w:rsidR="00564695" w:rsidRPr="009B5D51">
              <w:rPr>
                <w:sz w:val="24"/>
              </w:rPr>
              <w:t>. § 7 UVPG</w:t>
            </w:r>
          </w:p>
          <w:p w:rsidR="00431503" w:rsidRPr="00431503" w:rsidRDefault="00431503" w:rsidP="00431503">
            <w:pPr>
              <w:pStyle w:val="Textkrper-Einzug2"/>
              <w:ind w:left="1629" w:firstLine="0"/>
              <w:rPr>
                <w:sz w:val="24"/>
              </w:rPr>
            </w:pPr>
          </w:p>
        </w:tc>
      </w:tr>
      <w:tr w:rsidR="00C639F6"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:rsidR="00C639F6" w:rsidRDefault="00C639F6"/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:rsidR="00C639F6" w:rsidRPr="00393671" w:rsidRDefault="00C639F6" w:rsidP="00C639F6">
            <w:pPr>
              <w:pStyle w:val="flie9"/>
            </w:pPr>
            <w:r w:rsidRPr="00393671">
              <w:t>Aufgestellt:</w:t>
            </w:r>
          </w:p>
          <w:p w:rsidR="00C639F6" w:rsidRPr="00393671" w:rsidRDefault="008F4DDA" w:rsidP="00C639F6">
            <w:pPr>
              <w:pStyle w:val="flie9"/>
            </w:pPr>
            <w:r w:rsidRPr="00393671">
              <w:rPr>
                <w:u w:val="single"/>
              </w:rPr>
              <w:fldChar w:fldCharType="begin">
                <w:ffData>
                  <w:name w:val="Aufgestellt_Ort"/>
                  <w:enabled/>
                  <w:calcOnExit w:val="0"/>
                  <w:textInput/>
                </w:ffData>
              </w:fldChar>
            </w:r>
            <w:bookmarkStart w:id="3" w:name="Aufgestellt_Ort"/>
            <w:r w:rsidR="00C639F6"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="00C639F6" w:rsidRPr="00393671">
              <w:rPr>
                <w:u w:val="single"/>
              </w:rPr>
              <w:instrText xml:space="preserve">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bookmarkEnd w:id="3"/>
            <w:r w:rsidR="00C639F6" w:rsidRPr="00393671">
              <w:t xml:space="preserve">, den </w:t>
            </w:r>
            <w:r w:rsidRPr="00393671">
              <w:rPr>
                <w:u w:val="single"/>
              </w:rPr>
              <w:fldChar w:fldCharType="begin">
                <w:ffData>
                  <w:name w:val="Aufgestell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fgestellt_Datum"/>
            <w:r w:rsidR="00C639F6"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="00C639F6" w:rsidRPr="00393671">
              <w:rPr>
                <w:u w:val="single"/>
              </w:rPr>
              <w:instrText xml:space="preserve"> </w:instrText>
            </w:r>
            <w:r w:rsidRPr="00393671">
              <w:rPr>
                <w:u w:val="single"/>
              </w:rPr>
            </w:r>
            <w:r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Pr="00393671">
              <w:rPr>
                <w:u w:val="single"/>
              </w:rPr>
              <w:fldChar w:fldCharType="end"/>
            </w:r>
            <w:bookmarkEnd w:id="4"/>
          </w:p>
          <w:p w:rsidR="00C639F6" w:rsidRPr="00393671" w:rsidRDefault="00C639F6" w:rsidP="00C639F6">
            <w:pPr>
              <w:pStyle w:val="flie9"/>
            </w:pPr>
          </w:p>
          <w:p w:rsidR="00C639F6" w:rsidRPr="00393671" w:rsidRDefault="00C639F6" w:rsidP="00C639F6">
            <w:pPr>
              <w:pStyle w:val="flie9"/>
            </w:pPr>
          </w:p>
          <w:p w:rsidR="00C639F6" w:rsidRPr="00393671" w:rsidRDefault="00C639F6" w:rsidP="00C639F6">
            <w:pPr>
              <w:pStyle w:val="flie9"/>
            </w:pPr>
          </w:p>
          <w:p w:rsidR="00C639F6" w:rsidRPr="00393671" w:rsidRDefault="00C639F6" w:rsidP="00C639F6">
            <w:pPr>
              <w:pStyle w:val="flie9"/>
            </w:pPr>
          </w:p>
          <w:p w:rsidR="00395745" w:rsidRPr="00393671" w:rsidRDefault="00395745" w:rsidP="00C639F6">
            <w:pPr>
              <w:pStyle w:val="flie9"/>
            </w:pPr>
          </w:p>
          <w:p w:rsidR="00C639F6" w:rsidRPr="00393671" w:rsidRDefault="00C639F6" w:rsidP="00393671">
            <w:pPr>
              <w:pStyle w:val="flie9"/>
            </w:pPr>
            <w:r w:rsidRPr="00393671">
              <w:t xml:space="preserve">Im Auftrag: </w:t>
            </w:r>
            <w:r w:rsidR="008F4DDA" w:rsidRPr="00393671">
              <w:rPr>
                <w:u w:val="single"/>
              </w:rPr>
              <w:fldChar w:fldCharType="begin">
                <w:ffData>
                  <w:name w:val="Augestellt_Im_Auftra"/>
                  <w:enabled/>
                  <w:calcOnExit w:val="0"/>
                  <w:textInput/>
                </w:ffData>
              </w:fldChar>
            </w:r>
            <w:bookmarkStart w:id="5" w:name="Augestellt_Im_Auftra"/>
            <w:r w:rsidRPr="00393671">
              <w:rPr>
                <w:u w:val="single"/>
              </w:rPr>
              <w:instrText xml:space="preserve"> </w:instrText>
            </w:r>
            <w:r w:rsidR="00DE230F" w:rsidRPr="00393671">
              <w:rPr>
                <w:u w:val="single"/>
              </w:rPr>
              <w:instrText>FORMTEXT</w:instrText>
            </w:r>
            <w:r w:rsidRPr="00393671">
              <w:rPr>
                <w:u w:val="single"/>
              </w:rPr>
              <w:instrText xml:space="preserve"> </w:instrText>
            </w:r>
            <w:r w:rsidR="008F4DDA" w:rsidRPr="00393671">
              <w:rPr>
                <w:u w:val="single"/>
              </w:rPr>
            </w:r>
            <w:r w:rsidR="008F4DDA" w:rsidRPr="00393671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 w:rsidRPr="00393671">
              <w:rPr>
                <w:u w:val="single"/>
              </w:rPr>
              <w:fldChar w:fldCharType="end"/>
            </w:r>
            <w:bookmarkEnd w:id="5"/>
            <w:r w:rsidR="00395745" w:rsidRPr="00393671">
              <w:rPr>
                <w:u w:val="single"/>
              </w:rPr>
              <w:br/>
            </w:r>
            <w:r w:rsidR="00393671" w:rsidRPr="00756193">
              <w:t>(P</w:t>
            </w:r>
            <w:r w:rsidR="00393671">
              <w:t>rojektverantwortliche/r</w:t>
            </w:r>
            <w:r w:rsidR="00393671" w:rsidRPr="00756193">
              <w:t xml:space="preserve"> Landespflege)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:rsidR="00C639F6" w:rsidRPr="009E4DC2" w:rsidRDefault="00C639F6" w:rsidP="00C639F6">
            <w:pPr>
              <w:pStyle w:val="flie9"/>
            </w:pPr>
            <w:r w:rsidRPr="009E4DC2">
              <w:t>Geprüft:</w:t>
            </w:r>
          </w:p>
          <w:p w:rsidR="00C639F6" w:rsidRPr="009E4DC2" w:rsidRDefault="008F4DDA" w:rsidP="00C639F6">
            <w:pPr>
              <w:pStyle w:val="flie9"/>
            </w:pPr>
            <w:r>
              <w:rPr>
                <w:u w:val="single"/>
              </w:rPr>
              <w:fldChar w:fldCharType="begin">
                <w:ffData>
                  <w:name w:val="Geprueft_Ort"/>
                  <w:enabled/>
                  <w:calcOnExit w:val="0"/>
                  <w:textInput/>
                </w:ffData>
              </w:fldChar>
            </w:r>
            <w:bookmarkStart w:id="6" w:name="Geprueft_Ort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 w:rsidR="00C639F6" w:rsidRPr="009E4DC2"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Geprueft_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Geprueft_Datum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  <w:p w:rsidR="00C639F6" w:rsidRPr="009E4DC2" w:rsidRDefault="00C639F6" w:rsidP="00C639F6">
            <w:pPr>
              <w:pStyle w:val="flie9"/>
            </w:pPr>
          </w:p>
          <w:p w:rsidR="00C639F6" w:rsidRPr="009E4DC2" w:rsidRDefault="00E07EA0" w:rsidP="00C639F6">
            <w:pPr>
              <w:pStyle w:val="flie9"/>
            </w:pPr>
            <w:r>
              <w:t>Hessen Mobil – Straßen- und Verkehrsmanagement</w:t>
            </w:r>
          </w:p>
          <w:p w:rsidR="00C639F6" w:rsidRPr="009E4DC2" w:rsidRDefault="008F4DDA" w:rsidP="00C639F6">
            <w:pPr>
              <w:pStyle w:val="flie9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Geprueft_Amt"/>
                  <w:enabled/>
                  <w:calcOnExit w:val="0"/>
                  <w:textInput/>
                </w:ffData>
              </w:fldChar>
            </w:r>
            <w:bookmarkStart w:id="8" w:name="Geprueft_Amt"/>
            <w:r w:rsidR="00C639F6"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 w:rsidR="00C639F6"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</w:p>
          <w:p w:rsidR="00C639F6" w:rsidRPr="009E4DC2" w:rsidRDefault="00C639F6" w:rsidP="00C639F6">
            <w:pPr>
              <w:pStyle w:val="flie9"/>
            </w:pPr>
          </w:p>
          <w:p w:rsidR="00C639F6" w:rsidRPr="009E4DC2" w:rsidRDefault="00C639F6" w:rsidP="00C639F6">
            <w:pPr>
              <w:pStyle w:val="flie9"/>
            </w:pPr>
            <w:r w:rsidRPr="009E4DC2">
              <w:t xml:space="preserve">Im Auftrag: </w:t>
            </w:r>
            <w:r w:rsidR="008F4DDA">
              <w:rPr>
                <w:u w:val="single"/>
              </w:rPr>
              <w:fldChar w:fldCharType="begin">
                <w:ffData>
                  <w:name w:val="Geprueft_Im_Auftrag"/>
                  <w:enabled/>
                  <w:calcOnExit w:val="0"/>
                  <w:textInput/>
                </w:ffData>
              </w:fldChar>
            </w:r>
            <w:bookmarkStart w:id="9" w:name="Geprueft_Im_Auftrag"/>
            <w:r>
              <w:rPr>
                <w:u w:val="single"/>
              </w:rPr>
              <w:instrText xml:space="preserve"> </w:instrText>
            </w:r>
            <w:r w:rsidR="00DE230F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8F4DDA">
              <w:rPr>
                <w:u w:val="single"/>
              </w:rPr>
            </w:r>
            <w:r w:rsidR="008F4DDA">
              <w:rPr>
                <w:u w:val="single"/>
              </w:rPr>
              <w:fldChar w:fldCharType="separate"/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CB18F4">
              <w:rPr>
                <w:noProof/>
                <w:u w:val="single"/>
              </w:rPr>
              <w:t> </w:t>
            </w:r>
            <w:r w:rsidR="008F4DDA">
              <w:rPr>
                <w:u w:val="single"/>
              </w:rPr>
              <w:fldChar w:fldCharType="end"/>
            </w:r>
            <w:bookmarkEnd w:id="9"/>
            <w:r w:rsidR="00395745">
              <w:rPr>
                <w:u w:val="single"/>
              </w:rPr>
              <w:br/>
            </w:r>
            <w:r w:rsidR="00395745" w:rsidRPr="005C67C7">
              <w:t>(Fachbereichsleiter/in Landespflege)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left w:w="70" w:type="dxa"/>
              <w:bottom w:w="170" w:type="dxa"/>
              <w:right w:w="70" w:type="dxa"/>
            </w:tcMar>
          </w:tcPr>
          <w:p w:rsidR="00C639F6" w:rsidRDefault="00C639F6"/>
        </w:tc>
      </w:tr>
      <w:tr w:rsidR="00C639F6">
        <w:trPr>
          <w:trHeight w:val="567"/>
        </w:trPr>
        <w:tc>
          <w:tcPr>
            <w:tcW w:w="9540" w:type="dxa"/>
            <w:gridSpan w:val="4"/>
            <w:tcBorders>
              <w:top w:val="nil"/>
            </w:tcBorders>
          </w:tcPr>
          <w:p w:rsidR="00C639F6" w:rsidRDefault="00C639F6" w:rsidP="00C639F6">
            <w:pPr>
              <w:tabs>
                <w:tab w:val="left" w:pos="480"/>
              </w:tabs>
            </w:pPr>
          </w:p>
        </w:tc>
      </w:tr>
    </w:tbl>
    <w:p w:rsidR="00C639F6" w:rsidRDefault="00C639F6" w:rsidP="00C639F6">
      <w:pPr>
        <w:pStyle w:val="Fuzeile"/>
        <w:tabs>
          <w:tab w:val="left" w:pos="708"/>
        </w:tabs>
      </w:pPr>
    </w:p>
    <w:p w:rsidR="00C639F6" w:rsidRPr="0047263A" w:rsidRDefault="00C639F6" w:rsidP="0047263A">
      <w:pPr>
        <w:pStyle w:val="headline10ptblau"/>
        <w:ind w:left="-70" w:hanging="70"/>
        <w:jc w:val="center"/>
        <w:rPr>
          <w:rFonts w:ascii="Arial" w:hAnsi="Arial"/>
          <w:b/>
          <w:sz w:val="22"/>
          <w:szCs w:val="22"/>
        </w:rPr>
      </w:pPr>
      <w:r>
        <w:br w:type="page"/>
      </w:r>
      <w:r w:rsidRPr="0047263A">
        <w:rPr>
          <w:rFonts w:ascii="Arial" w:hAnsi="Arial"/>
          <w:b/>
          <w:color w:val="auto"/>
          <w:sz w:val="22"/>
          <w:szCs w:val="22"/>
        </w:rPr>
        <w:lastRenderedPageBreak/>
        <w:t xml:space="preserve">Teil A: </w:t>
      </w:r>
      <w:r w:rsidR="001C7CC9">
        <w:rPr>
          <w:rFonts w:ascii="Arial" w:hAnsi="Arial"/>
          <w:b/>
          <w:color w:val="auto"/>
          <w:sz w:val="22"/>
          <w:szCs w:val="22"/>
        </w:rPr>
        <w:t>U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nbedingte </w:t>
      </w:r>
      <w:r w:rsidRPr="0047263A">
        <w:rPr>
          <w:rFonts w:ascii="Arial" w:hAnsi="Arial"/>
          <w:b/>
          <w:color w:val="auto"/>
          <w:sz w:val="22"/>
          <w:szCs w:val="22"/>
        </w:rPr>
        <w:t xml:space="preserve">UVP-Pflicht </w:t>
      </w:r>
      <w:r w:rsidR="00BD40A7">
        <w:rPr>
          <w:rFonts w:ascii="Arial" w:hAnsi="Arial"/>
          <w:b/>
          <w:color w:val="auto"/>
          <w:sz w:val="22"/>
          <w:szCs w:val="22"/>
        </w:rPr>
        <w:t>bei Neuvorhaben,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 bei Änderungsvorhaben </w:t>
      </w:r>
      <w:r w:rsidR="00BD40A7">
        <w:rPr>
          <w:rFonts w:ascii="Arial" w:hAnsi="Arial"/>
          <w:b/>
          <w:color w:val="auto"/>
          <w:sz w:val="22"/>
          <w:szCs w:val="22"/>
        </w:rPr>
        <w:br/>
      </w:r>
      <w:r w:rsidR="0047263A">
        <w:rPr>
          <w:rFonts w:ascii="Arial" w:hAnsi="Arial"/>
          <w:b/>
          <w:color w:val="auto"/>
          <w:sz w:val="22"/>
          <w:szCs w:val="22"/>
        </w:rPr>
        <w:t xml:space="preserve">oder </w:t>
      </w:r>
      <w:r w:rsidR="00BD40A7">
        <w:rPr>
          <w:rFonts w:ascii="Arial" w:hAnsi="Arial"/>
          <w:b/>
          <w:color w:val="auto"/>
          <w:sz w:val="22"/>
          <w:szCs w:val="22"/>
        </w:rPr>
        <w:t xml:space="preserve">bei </w:t>
      </w:r>
      <w:r w:rsidR="0047263A">
        <w:rPr>
          <w:rFonts w:ascii="Arial" w:hAnsi="Arial"/>
          <w:b/>
          <w:color w:val="auto"/>
          <w:sz w:val="22"/>
          <w:szCs w:val="22"/>
        </w:rPr>
        <w:t xml:space="preserve">kumulierenden Vorhaben </w:t>
      </w:r>
    </w:p>
    <w:p w:rsidR="00C639F6" w:rsidRDefault="00C639F6" w:rsidP="00C639F6"/>
    <w:p w:rsidR="001C7CC9" w:rsidRDefault="001C7CC9" w:rsidP="00C639F6">
      <w:r>
        <w:t xml:space="preserve">Anmerkung: Es kann </w:t>
      </w:r>
      <w:r w:rsidR="00903C0D">
        <w:t xml:space="preserve">jeweils </w:t>
      </w:r>
      <w:r>
        <w:t xml:space="preserve">nur ein Fall </w:t>
      </w:r>
      <w:r w:rsidR="00903C0D">
        <w:t>zutreffen</w:t>
      </w:r>
      <w:r w:rsidR="00B90539">
        <w:t>.</w:t>
      </w:r>
    </w:p>
    <w:p w:rsidR="001C7CC9" w:rsidRPr="001441CF" w:rsidRDefault="001C7CC9" w:rsidP="00C639F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389"/>
        <w:gridCol w:w="1459"/>
      </w:tblGrid>
      <w:tr w:rsidR="0047263A" w:rsidRPr="001441CF" w:rsidTr="007D7223">
        <w:trPr>
          <w:trHeight w:val="602"/>
        </w:trPr>
        <w:tc>
          <w:tcPr>
            <w:tcW w:w="8111" w:type="dxa"/>
            <w:gridSpan w:val="2"/>
            <w:shd w:val="clear" w:color="auto" w:fill="FFFFFF" w:themeFill="background1"/>
            <w:tcMar>
              <w:top w:w="113" w:type="dxa"/>
              <w:left w:w="70" w:type="dxa"/>
              <w:bottom w:w="0" w:type="dxa"/>
              <w:right w:w="70" w:type="dxa"/>
            </w:tcMar>
          </w:tcPr>
          <w:p w:rsidR="0047263A" w:rsidRPr="0047263A" w:rsidRDefault="0047263A" w:rsidP="00661B53">
            <w:pPr>
              <w:ind w:right="-149"/>
            </w:pPr>
            <w:r w:rsidRPr="0047263A">
              <w:rPr>
                <w:b/>
                <w:bCs/>
              </w:rPr>
              <w:t xml:space="preserve">Straßenbauvorhaben mit gesetzlich vorgeschriebener UVP gemäß §§ 6, 9 Abs. 1 Nr. 1 </w:t>
            </w:r>
            <w:r w:rsidR="00B14D8A">
              <w:rPr>
                <w:b/>
                <w:bCs/>
              </w:rPr>
              <w:br/>
            </w:r>
            <w:r w:rsidRPr="0047263A">
              <w:rPr>
                <w:b/>
                <w:bCs/>
              </w:rPr>
              <w:t>und Abs. 2 Nr. 1, 10 Abs. 1, 11 Abs. 3 Nr. 1</w:t>
            </w:r>
            <w:r w:rsidR="00661B53">
              <w:rPr>
                <w:b/>
                <w:bCs/>
              </w:rPr>
              <w:t>, 12 Abs. 2 Nr. 1, 12 Abs. 3 Nr. 1 UVPG</w:t>
            </w:r>
            <w:r w:rsidRPr="0047263A">
              <w:rPr>
                <w:b/>
                <w:bCs/>
              </w:rPr>
              <w:t xml:space="preserve"> </w:t>
            </w:r>
            <w:proofErr w:type="spellStart"/>
            <w:r w:rsidRPr="0047263A">
              <w:rPr>
                <w:b/>
                <w:bCs/>
              </w:rPr>
              <w:t>i.V.</w:t>
            </w:r>
            <w:r w:rsidR="00661B53">
              <w:rPr>
                <w:b/>
                <w:bCs/>
              </w:rPr>
              <w:t>m</w:t>
            </w:r>
            <w:proofErr w:type="spellEnd"/>
            <w:r w:rsidRPr="0047263A">
              <w:rPr>
                <w:b/>
                <w:bCs/>
              </w:rPr>
              <w:t xml:space="preserve"> </w:t>
            </w:r>
            <w:r w:rsidR="00C551CD">
              <w:rPr>
                <w:b/>
                <w:bCs/>
              </w:rPr>
              <w:br/>
            </w:r>
            <w:r w:rsidR="00B14D8A">
              <w:rPr>
                <w:b/>
                <w:bCs/>
              </w:rPr>
              <w:t xml:space="preserve">Anlage 1 </w:t>
            </w:r>
            <w:r w:rsidR="00661B53" w:rsidRPr="0047263A">
              <w:rPr>
                <w:b/>
                <w:bCs/>
              </w:rPr>
              <w:t xml:space="preserve">Nr. 14.3 bis 14.5 </w:t>
            </w:r>
            <w:r w:rsidR="00E418B4">
              <w:rPr>
                <w:b/>
                <w:bCs/>
              </w:rPr>
              <w:t xml:space="preserve">zum </w:t>
            </w:r>
            <w:r w:rsidR="00B14D8A">
              <w:rPr>
                <w:b/>
                <w:bCs/>
              </w:rPr>
              <w:t>UVPG</w:t>
            </w:r>
            <w:r w:rsidR="00661B53">
              <w:rPr>
                <w:b/>
                <w:bCs/>
              </w:rPr>
              <w:t xml:space="preserve"> </w:t>
            </w:r>
          </w:p>
        </w:tc>
        <w:tc>
          <w:tcPr>
            <w:tcW w:w="1459" w:type="dxa"/>
            <w:shd w:val="clear" w:color="auto" w:fill="FFFFFF" w:themeFill="background1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47263A" w:rsidRPr="0047263A" w:rsidRDefault="0047263A" w:rsidP="0047263A">
            <w:pPr>
              <w:pStyle w:val="flie9"/>
              <w:ind w:right="-149"/>
              <w:jc w:val="center"/>
            </w:pPr>
            <w:r w:rsidRPr="001441CF">
              <w:t>Zutreffendes</w:t>
            </w:r>
            <w:r w:rsidRPr="001441CF">
              <w:br/>
              <w:t>ankreuzen</w:t>
            </w:r>
          </w:p>
        </w:tc>
      </w:tr>
      <w:tr w:rsidR="00E618D4" w:rsidRPr="001441CF" w:rsidTr="009D34A4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1. Neuvorhaben</w:t>
            </w:r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E618D4" w:rsidP="00E618D4">
            <w:pPr>
              <w:pStyle w:val="flie9"/>
            </w:pPr>
            <w:r w:rsidRPr="0047263A">
              <w:t>1.1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4" w:rsidRPr="0047263A" w:rsidRDefault="00E618D4" w:rsidP="00383654">
            <w:pPr>
              <w:pStyle w:val="flie9"/>
              <w:ind w:right="-149"/>
              <w:rPr>
                <w:sz w:val="10"/>
              </w:rPr>
            </w:pPr>
            <w:r w:rsidRPr="0047263A">
              <w:t xml:space="preserve">Neubau einer Bundesautobahn oder einer Bundesstraße als Schnellstraße </w:t>
            </w:r>
            <w:r w:rsidR="00383654" w:rsidRPr="0047263A">
              <w:br/>
            </w:r>
            <w:r w:rsidRPr="0047263A">
              <w:t>(vgl. Anlage 1 Nr. 14.3 UVPG)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E618D4" w:rsidP="00E618D4">
            <w:pPr>
              <w:pStyle w:val="flie9"/>
            </w:pPr>
            <w:r w:rsidRPr="0047263A">
              <w:t>1.2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4" w:rsidRPr="0047263A" w:rsidRDefault="00E618D4" w:rsidP="00383654">
            <w:pPr>
              <w:pStyle w:val="flie9"/>
              <w:ind w:right="-149"/>
              <w:rPr>
                <w:sz w:val="10"/>
              </w:rPr>
            </w:pPr>
            <w:r w:rsidRPr="0047263A">
              <w:t xml:space="preserve">Neubau einer vier- oder </w:t>
            </w:r>
            <w:proofErr w:type="spellStart"/>
            <w:r w:rsidRPr="0047263A">
              <w:t>mehrstreifigen</w:t>
            </w:r>
            <w:proofErr w:type="spellEnd"/>
            <w:r w:rsidRPr="0047263A">
              <w:t xml:space="preserve"> Bundesstraße, die eine durchgehende Länge von 5 km oder mehr aufweist (vgl. Anlage 1 Nr. 14.4 UVPG)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UVP_12"/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bookmarkEnd w:id="10"/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E618D4" w:rsidP="00E618D4">
            <w:pPr>
              <w:pStyle w:val="flie9"/>
            </w:pPr>
            <w:r w:rsidRPr="0047263A">
              <w:t>1.3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4" w:rsidRPr="0047263A" w:rsidRDefault="00E618D4" w:rsidP="00C551CD">
            <w:pPr>
              <w:pStyle w:val="flie9"/>
              <w:ind w:right="-149"/>
            </w:pPr>
            <w:r w:rsidRPr="0047263A">
              <w:t>Ausbau oder Verlegun</w:t>
            </w:r>
            <w:r w:rsidR="00666FF6">
              <w:t>g einer bestehenden Bundesstraß</w:t>
            </w:r>
            <w:r w:rsidRPr="0047263A">
              <w:t>e zu einer vier- oder mehr</w:t>
            </w:r>
            <w:r w:rsidR="00C551CD">
              <w:t xml:space="preserve">- </w:t>
            </w:r>
            <w:r w:rsidRPr="0047263A">
              <w:t>streifigen Bundesstra</w:t>
            </w:r>
            <w:r w:rsidR="00666FF6">
              <w:t>ß</w:t>
            </w:r>
            <w:r w:rsidRPr="0047263A">
              <w:t xml:space="preserve">e, wenn der auszubauende und/oder verlegte Abschnitt eine durchgehende Länge von 10 km oder mehr aufweist (vgl. Anlage 1 Nr. 14.5 UVPG)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UVP_13"/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bookmarkEnd w:id="11"/>
          </w:p>
        </w:tc>
      </w:tr>
      <w:tr w:rsidR="00E618D4" w:rsidRPr="001441CF" w:rsidTr="007D7223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2. Änderungsvorhaben</w:t>
            </w:r>
          </w:p>
          <w:p w:rsidR="0017280F" w:rsidRPr="0017280F" w:rsidRDefault="00150EBB" w:rsidP="002840C4">
            <w:pPr>
              <w:pStyle w:val="flie9"/>
              <w:tabs>
                <w:tab w:val="clear" w:pos="900"/>
                <w:tab w:val="left" w:pos="271"/>
              </w:tabs>
              <w:spacing w:before="120"/>
              <w:ind w:right="-147"/>
              <w:rPr>
                <w:bCs/>
              </w:rPr>
            </w:pPr>
            <w:r w:rsidRPr="0047263A">
              <w:rPr>
                <w:bCs/>
              </w:rPr>
              <w:t xml:space="preserve">Es sind </w:t>
            </w:r>
            <w:r w:rsidR="0017456A" w:rsidRPr="0047263A">
              <w:rPr>
                <w:bCs/>
              </w:rPr>
              <w:t xml:space="preserve">nur die </w:t>
            </w:r>
            <w:r w:rsidRPr="0047263A">
              <w:rPr>
                <w:bCs/>
              </w:rPr>
              <w:t>Änderungen/Erweiterungen von Abschnitten zu berücksichtigen, die nach dem 14.</w:t>
            </w:r>
            <w:r w:rsidR="00883781">
              <w:rPr>
                <w:bCs/>
              </w:rPr>
              <w:t xml:space="preserve"> </w:t>
            </w:r>
            <w:r w:rsidRPr="0047263A">
              <w:rPr>
                <w:bCs/>
              </w:rPr>
              <w:t xml:space="preserve">März 1999 </w:t>
            </w:r>
            <w:r w:rsidR="00C551CD">
              <w:rPr>
                <w:bCs/>
              </w:rPr>
              <w:br/>
            </w:r>
            <w:r w:rsidRPr="0047263A">
              <w:rPr>
                <w:bCs/>
              </w:rPr>
              <w:t>hergestellt oder rechtlich gesichert wurden</w:t>
            </w:r>
            <w:r w:rsidR="002840C4" w:rsidRPr="0047263A">
              <w:rPr>
                <w:bCs/>
              </w:rPr>
              <w:t>.</w:t>
            </w:r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1D58BB" w:rsidP="00E618D4">
            <w:pPr>
              <w:pStyle w:val="flie9"/>
            </w:pPr>
            <w:r w:rsidRPr="0047263A">
              <w:t>2.1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4" w:rsidRPr="0047263A" w:rsidRDefault="00E618D4" w:rsidP="001D58BB">
            <w:pPr>
              <w:pStyle w:val="flie9"/>
              <w:ind w:right="-149"/>
            </w:pPr>
            <w:r w:rsidRPr="0047263A">
              <w:t>Änderung oder Erweiterung</w:t>
            </w:r>
            <w:r w:rsidR="001D58BB" w:rsidRPr="0047263A">
              <w:t xml:space="preserve"> eines Vorhaben</w:t>
            </w:r>
            <w:r w:rsidR="00721B8A">
              <w:t>s</w:t>
            </w:r>
            <w:r w:rsidR="001D58BB" w:rsidRPr="0047263A">
              <w:t xml:space="preserve">, für das eine UVP durchgeführt worden </w:t>
            </w:r>
            <w:r w:rsidR="00383654" w:rsidRPr="0047263A">
              <w:br/>
            </w:r>
            <w:r w:rsidR="001D58BB" w:rsidRPr="0047263A">
              <w:t xml:space="preserve">ist, </w:t>
            </w:r>
            <w:r w:rsidRPr="0047263A">
              <w:t>wenn allein die Änderung die Größenwerte der Punkte 1.1 bis 1.3 erreicht oder überschreitet (vgl. § 9 Abs. 1 Nr. 1</w:t>
            </w:r>
            <w:r w:rsidR="001D58BB" w:rsidRPr="0047263A">
              <w:t xml:space="preserve"> </w:t>
            </w:r>
            <w:r w:rsidRPr="0047263A">
              <w:t>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UVP_14"/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bookmarkEnd w:id="12"/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1D58BB" w:rsidP="00E618D4">
            <w:pPr>
              <w:pStyle w:val="flie9"/>
            </w:pPr>
            <w:r w:rsidRPr="0047263A">
              <w:t>2.2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4" w:rsidRPr="0047263A" w:rsidRDefault="001D58BB" w:rsidP="00FD7283">
            <w:pPr>
              <w:pStyle w:val="flie9"/>
              <w:ind w:right="-149"/>
            </w:pPr>
            <w:r w:rsidRPr="0047263A">
              <w:t>Änderung oder Erweiterung eines Vorhaben</w:t>
            </w:r>
            <w:r w:rsidR="00721B8A">
              <w:t>s</w:t>
            </w:r>
            <w:r w:rsidRPr="0047263A">
              <w:t>, für das keine UVP durchgeführt worden is</w:t>
            </w:r>
            <w:r w:rsidRPr="00815198">
              <w:t>t, wenn das geänderte Vorhaben die</w:t>
            </w:r>
            <w:r w:rsidRPr="0047263A">
              <w:t xml:space="preserve"> Größenwerte der Punkte 1.1 bis 1.3 erreicht </w:t>
            </w:r>
            <w:r w:rsidR="00C551CD">
              <w:br/>
            </w:r>
            <w:r w:rsidRPr="0047263A">
              <w:t>oder überschreitet (vgl. § 9 Abs. 2 Nr. 1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17456A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</w:p>
        </w:tc>
      </w:tr>
      <w:tr w:rsidR="00E618D4" w:rsidRPr="001441CF" w:rsidTr="007D7223">
        <w:tblPrEx>
          <w:shd w:val="clear" w:color="auto" w:fill="auto"/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927CA" w:rsidRPr="0047263A" w:rsidRDefault="00E618D4" w:rsidP="00E618D4">
            <w:pPr>
              <w:ind w:right="-149"/>
              <w:rPr>
                <w:b/>
              </w:rPr>
            </w:pPr>
            <w:r w:rsidRPr="0047263A">
              <w:rPr>
                <w:b/>
              </w:rPr>
              <w:t>3. Kumulierende Vorhaben</w:t>
            </w:r>
          </w:p>
          <w:p w:rsidR="004916B1" w:rsidRDefault="00E927CA" w:rsidP="00E927CA">
            <w:pPr>
              <w:spacing w:before="120"/>
            </w:pPr>
            <w:r w:rsidRPr="00E927CA">
              <w:t xml:space="preserve">Kumulierende Vorhaben liegen vor, wenn mehrere Vorhaben derselben Art von einem oder mehreren </w:t>
            </w:r>
            <w:r w:rsidR="00C551CD">
              <w:br/>
            </w:r>
            <w:r w:rsidRPr="00E927CA">
              <w:t xml:space="preserve">Vorhabenträgern durchgeführt werden und in einem engen Zusammenhang stehen. </w:t>
            </w:r>
          </w:p>
          <w:p w:rsidR="00666FF6" w:rsidRPr="00666FF6" w:rsidRDefault="00E927CA" w:rsidP="00E927CA">
            <w:pPr>
              <w:spacing w:before="120"/>
            </w:pPr>
            <w:r w:rsidRPr="00E927CA">
              <w:t xml:space="preserve">Ein enger Zusammenhang liegt vor, wenn sich der Einwirkungsbereich der Vorhaben </w:t>
            </w:r>
            <w:r w:rsidRPr="00666FF6">
              <w:t>überschneidet und die Vorhaben funktional und wirtschaftlich aufeinander bezogen sind</w:t>
            </w:r>
            <w:r w:rsidR="005723AB" w:rsidRPr="00666FF6">
              <w:t xml:space="preserve"> (§ 10 Abs. 4 UVPG).</w:t>
            </w:r>
            <w:r w:rsidR="004916B1">
              <w:rPr>
                <w:color w:val="FF0000"/>
              </w:rPr>
              <w:br/>
            </w:r>
            <w:r w:rsidR="00E00D2D">
              <w:rPr>
                <w:rFonts w:cs="Arial"/>
              </w:rPr>
              <w:t>Der Einwirkungsbereich ist das geographische Gebiet, in dem Umweltauswirkun</w:t>
            </w:r>
            <w:r w:rsidR="00E00D2D" w:rsidRPr="00666FF6">
              <w:rPr>
                <w:rFonts w:cs="Arial"/>
              </w:rPr>
              <w:t>gen auftreten, die für die Zulassung eines Vorhabens relevant sind.</w:t>
            </w:r>
            <w:r w:rsidR="00666FF6" w:rsidRPr="00666FF6">
              <w:rPr>
                <w:rFonts w:cs="Arial"/>
              </w:rPr>
              <w:t xml:space="preserve"> </w:t>
            </w:r>
            <w:r w:rsidR="00666FF6">
              <w:rPr>
                <w:rFonts w:cs="Arial"/>
              </w:rPr>
              <w:br/>
            </w:r>
            <w:r w:rsidR="00666FF6" w:rsidRPr="00666FF6">
              <w:rPr>
                <w:rFonts w:cs="Arial"/>
              </w:rPr>
              <w:t>Ein enger funktionaler Zusammenhang ist dann gegeben, wenn die Vorhaben durch gemeinsame betriebliche oder bauliche Einrichtungen verbunden sind.</w:t>
            </w:r>
          </w:p>
          <w:p w:rsidR="00CF3EB5" w:rsidRPr="00E00D2D" w:rsidRDefault="00CF3EB5" w:rsidP="00E927CA">
            <w:pPr>
              <w:spacing w:before="120"/>
            </w:pPr>
            <w:r w:rsidRPr="00666FF6">
              <w:rPr>
                <w:bCs/>
              </w:rPr>
              <w:t>Bei Nr. 1.2 und 1.3 muss zusätzlich ein enger zeitlicher Zusammenhang bestehen</w:t>
            </w:r>
            <w:r w:rsidR="00E00D2D" w:rsidRPr="00666FF6">
              <w:rPr>
                <w:bCs/>
              </w:rPr>
              <w:t xml:space="preserve"> </w:t>
            </w:r>
            <w:r w:rsidRPr="00666FF6">
              <w:t>(v</w:t>
            </w:r>
            <w:r w:rsidRPr="00E00D2D">
              <w:t>gl. § 10 Abs. 5)</w:t>
            </w:r>
            <w:r w:rsidR="00E00D2D">
              <w:t>.</w:t>
            </w:r>
          </w:p>
          <w:p w:rsidR="00CF3EB5" w:rsidRPr="00C65B5B" w:rsidRDefault="00CF3EB5" w:rsidP="00CF3EB5">
            <w:pPr>
              <w:autoSpaceDE w:val="0"/>
              <w:autoSpaceDN w:val="0"/>
              <w:adjustRightInd w:val="0"/>
            </w:pPr>
            <w:r w:rsidRPr="00E00D2D">
              <w:t>Generell kann angenommen werden, dass ein enger zeitlicher Zusammenhang</w:t>
            </w:r>
            <w:r w:rsidR="00E00D2D" w:rsidRPr="00E00D2D">
              <w:t xml:space="preserve"> </w:t>
            </w:r>
            <w:r w:rsidRPr="00E00D2D">
              <w:t>dann besteht, wenn die Antragstellung für das hinzutretende kumulierende Vorhaben noch innerhalb der Frist</w:t>
            </w:r>
            <w:r w:rsidR="00E00D2D" w:rsidRPr="00E00D2D">
              <w:t xml:space="preserve"> </w:t>
            </w:r>
            <w:r w:rsidRPr="00E00D2D">
              <w:t xml:space="preserve">erfolgt, nach deren Ablauf ein Planfeststellungsbeschluss außer Kraft treten würde, wenn nicht mit der Ausführung des Plans begonnen worden wäre </w:t>
            </w:r>
            <w:r w:rsidRPr="00C65B5B">
              <w:t>(siehe § 17c Nummer 1 FStrG</w:t>
            </w:r>
            <w:r w:rsidR="00E00D2D" w:rsidRPr="00C65B5B">
              <w:t>: 10 Jahre nach Eintreten der Unanfechtbarkeit, Verlängerungsoption um 5 Jahre</w:t>
            </w:r>
            <w:r w:rsidRPr="00C65B5B">
              <w:t>).</w:t>
            </w:r>
          </w:p>
          <w:p w:rsidR="00CF3EB5" w:rsidRPr="00C65B5B" w:rsidRDefault="00CF3EB5" w:rsidP="00E927CA">
            <w:pPr>
              <w:spacing w:before="120"/>
            </w:pPr>
          </w:p>
          <w:p w:rsidR="0017456A" w:rsidRPr="0047263A" w:rsidRDefault="0017456A" w:rsidP="0017456A">
            <w:pPr>
              <w:spacing w:before="120"/>
            </w:pPr>
            <w:r w:rsidRPr="00C65B5B">
              <w:rPr>
                <w:bCs/>
              </w:rPr>
              <w:t>Es sind nur die</w:t>
            </w:r>
            <w:r w:rsidR="00794FDC">
              <w:rPr>
                <w:bCs/>
              </w:rPr>
              <w:t xml:space="preserve"> Abschnitte</w:t>
            </w:r>
            <w:r w:rsidRPr="0047263A">
              <w:rPr>
                <w:bCs/>
              </w:rPr>
              <w:t xml:space="preserve"> zu berücksichtigen, die nach dem 14.</w:t>
            </w:r>
            <w:r w:rsidR="00721D97">
              <w:rPr>
                <w:bCs/>
              </w:rPr>
              <w:t xml:space="preserve"> </w:t>
            </w:r>
            <w:r w:rsidRPr="0047263A">
              <w:rPr>
                <w:bCs/>
              </w:rPr>
              <w:t>März 1999 hergestellt oder rechtlich gesichert wurden.</w:t>
            </w:r>
          </w:p>
        </w:tc>
      </w:tr>
      <w:tr w:rsidR="00E618D4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618D4" w:rsidRPr="0047263A" w:rsidRDefault="0017456A" w:rsidP="00E618D4">
            <w:pPr>
              <w:pStyle w:val="flie9"/>
            </w:pPr>
            <w:r w:rsidRPr="0047263A">
              <w:t>3.1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A" w:rsidRPr="00CF3EB5" w:rsidRDefault="008B0F62" w:rsidP="00482C3C">
            <w:pPr>
              <w:pStyle w:val="flie9"/>
              <w:ind w:right="-149"/>
              <w:rPr>
                <w:bCs/>
              </w:rPr>
            </w:pPr>
            <w:r w:rsidRPr="0047263A">
              <w:rPr>
                <w:bCs/>
              </w:rPr>
              <w:t>Die kumulierenden Vorhaben erreichen oder übersc</w:t>
            </w:r>
            <w:r w:rsidR="0017456A" w:rsidRPr="0047263A">
              <w:rPr>
                <w:bCs/>
              </w:rPr>
              <w:t xml:space="preserve">hreiten zusammen die </w:t>
            </w:r>
            <w:r w:rsidR="00383654" w:rsidRPr="0047263A">
              <w:rPr>
                <w:bCs/>
              </w:rPr>
              <w:br/>
            </w:r>
            <w:r w:rsidR="0017456A" w:rsidRPr="0047263A">
              <w:rPr>
                <w:bCs/>
              </w:rPr>
              <w:t>Größenwerte</w:t>
            </w:r>
            <w:r w:rsidRPr="0047263A">
              <w:rPr>
                <w:bCs/>
              </w:rPr>
              <w:t xml:space="preserve"> der Punkte 1.1 bis 1.3 (vgl. § 10 Abs. 1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618D4" w:rsidRPr="0047263A" w:rsidRDefault="00E618D4" w:rsidP="00E618D4">
            <w:pPr>
              <w:ind w:right="-149"/>
              <w:jc w:val="center"/>
            </w:pPr>
            <w:r w:rsidRPr="0047263A">
              <w:fldChar w:fldCharType="begin">
                <w:ffData>
                  <w:name w:val="UVP_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VP_15"/>
            <w:r w:rsidRPr="0047263A">
              <w:instrText xml:space="preserve"> FORMCHECKBOX </w:instrText>
            </w:r>
            <w:r w:rsidR="009465F4">
              <w:fldChar w:fldCharType="separate"/>
            </w:r>
            <w:r w:rsidRPr="0047263A">
              <w:fldChar w:fldCharType="end"/>
            </w:r>
            <w:bookmarkEnd w:id="13"/>
          </w:p>
        </w:tc>
      </w:tr>
      <w:tr w:rsidR="00C47C36" w:rsidRPr="001441CF" w:rsidTr="003B4426">
        <w:tblPrEx>
          <w:shd w:val="clear" w:color="auto" w:fill="auto"/>
        </w:tblPrEx>
        <w:trPr>
          <w:trHeight w:val="5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0" w:type="dxa"/>
              <w:right w:w="70" w:type="dxa"/>
            </w:tcMar>
          </w:tcPr>
          <w:p w:rsidR="00C47C36" w:rsidRPr="0047263A" w:rsidRDefault="00C47C36" w:rsidP="003B4426">
            <w:pPr>
              <w:pStyle w:val="flie9"/>
            </w:pPr>
            <w:r w:rsidRPr="0047263A">
              <w:t>3.2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C36" w:rsidRPr="0047263A" w:rsidRDefault="00C47C36" w:rsidP="003B4426">
            <w:r w:rsidRPr="0047263A">
              <w:rPr>
                <w:bCs/>
              </w:rPr>
              <w:t>Zu einem Vorhaben</w:t>
            </w:r>
            <w:r w:rsidR="006611E3" w:rsidRPr="0047263A">
              <w:rPr>
                <w:bCs/>
              </w:rPr>
              <w:t>, für das eine Zulassungsentscheidung getroffen worden ist</w:t>
            </w:r>
            <w:r w:rsidRPr="0047263A">
              <w:rPr>
                <w:bCs/>
              </w:rPr>
              <w:t xml:space="preserve"> (frühere</w:t>
            </w:r>
            <w:r w:rsidR="006611E3" w:rsidRPr="0047263A">
              <w:rPr>
                <w:bCs/>
              </w:rPr>
              <w:t>s</w:t>
            </w:r>
            <w:r w:rsidRPr="0047263A">
              <w:rPr>
                <w:bCs/>
              </w:rPr>
              <w:t xml:space="preserve"> Vorhaben)</w:t>
            </w:r>
            <w:r w:rsidR="006611E3" w:rsidRPr="0047263A">
              <w:rPr>
                <w:bCs/>
              </w:rPr>
              <w:t>,</w:t>
            </w:r>
            <w:r w:rsidRPr="0047263A">
              <w:rPr>
                <w:bCs/>
              </w:rPr>
              <w:t xml:space="preserve"> hinzutretende kumulierende Vorhaben</w:t>
            </w:r>
            <w:r w:rsidR="00794FDC">
              <w:rPr>
                <w:bCs/>
              </w:rPr>
              <w:t>.</w:t>
            </w:r>
          </w:p>
        </w:tc>
      </w:tr>
      <w:tr w:rsidR="0017456A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17456A" w:rsidRPr="0047263A" w:rsidRDefault="0017456A" w:rsidP="00666FF6">
            <w:pPr>
              <w:pStyle w:val="flie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A" w:rsidRPr="0047263A" w:rsidRDefault="00C47C36" w:rsidP="00815198">
            <w:pPr>
              <w:pStyle w:val="flie9"/>
              <w:ind w:right="-149"/>
            </w:pPr>
            <w:r w:rsidRPr="0047263A">
              <w:rPr>
                <w:bCs/>
              </w:rPr>
              <w:t>Für das</w:t>
            </w:r>
            <w:r w:rsidRPr="00C47C36">
              <w:rPr>
                <w:bCs/>
              </w:rPr>
              <w:t xml:space="preserve"> frühere Vorhaben </w:t>
            </w:r>
            <w:r w:rsidRPr="0047263A">
              <w:rPr>
                <w:bCs/>
              </w:rPr>
              <w:t>wurde keine UVP</w:t>
            </w:r>
            <w:r w:rsidRPr="00C47C36">
              <w:rPr>
                <w:bCs/>
              </w:rPr>
              <w:t xml:space="preserve"> durchgeführt </w:t>
            </w:r>
            <w:r w:rsidRPr="0047263A">
              <w:rPr>
                <w:bCs/>
              </w:rPr>
              <w:t>und die kumulierenden Vorhaben zusammen</w:t>
            </w:r>
            <w:r w:rsidRPr="00C47C36">
              <w:rPr>
                <w:bCs/>
              </w:rPr>
              <w:t xml:space="preserve"> </w:t>
            </w:r>
            <w:r w:rsidRPr="0047263A">
              <w:rPr>
                <w:bCs/>
              </w:rPr>
              <w:t>erreichen oder überschreiten</w:t>
            </w:r>
            <w:r w:rsidR="00627777" w:rsidRPr="0047263A">
              <w:rPr>
                <w:bCs/>
              </w:rPr>
              <w:t xml:space="preserve"> zusammen</w:t>
            </w:r>
            <w:r w:rsidRPr="0047263A">
              <w:rPr>
                <w:bCs/>
              </w:rPr>
              <w:t xml:space="preserve"> </w:t>
            </w:r>
            <w:r w:rsidRPr="00C47C36">
              <w:rPr>
                <w:bCs/>
              </w:rPr>
              <w:t>die</w:t>
            </w:r>
            <w:r w:rsidRPr="0047263A">
              <w:rPr>
                <w:bCs/>
              </w:rPr>
              <w:t xml:space="preserve"> Größenwerte der Punkte 1.1 bis 1.3 (vgl. § 11 Abs. </w:t>
            </w:r>
            <w:r w:rsidR="00815198">
              <w:rPr>
                <w:bCs/>
              </w:rPr>
              <w:t>3</w:t>
            </w:r>
            <w:r w:rsidRPr="0047263A">
              <w:rPr>
                <w:bCs/>
              </w:rPr>
              <w:t xml:space="preserve"> Nr. 1 UVPG)</w:t>
            </w:r>
            <w:r w:rsidR="00FC38D1" w:rsidRPr="0047263A">
              <w:rPr>
                <w:bCs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17456A" w:rsidRPr="001441CF" w:rsidRDefault="0017456A" w:rsidP="00E618D4">
            <w:pPr>
              <w:ind w:right="-149"/>
              <w:jc w:val="center"/>
            </w:pPr>
            <w:r w:rsidRPr="001441CF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CF">
              <w:instrText xml:space="preserve"> </w:instrText>
            </w:r>
            <w:r>
              <w:instrText>FORMCHECKBOX</w:instrText>
            </w:r>
            <w:r w:rsidRPr="001441CF">
              <w:instrText xml:space="preserve"> </w:instrText>
            </w:r>
            <w:r w:rsidR="009465F4">
              <w:fldChar w:fldCharType="separate"/>
            </w:r>
            <w:r w:rsidRPr="001441CF">
              <w:fldChar w:fldCharType="end"/>
            </w:r>
          </w:p>
        </w:tc>
      </w:tr>
      <w:tr w:rsidR="00ED1B56" w:rsidRPr="001441CF" w:rsidTr="007D7223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D1B56" w:rsidRPr="0047263A" w:rsidRDefault="00ED1B56" w:rsidP="00C47C36">
            <w:pPr>
              <w:pStyle w:val="flie9"/>
            </w:pPr>
            <w:r w:rsidRPr="0047263A">
              <w:lastRenderedPageBreak/>
              <w:t>3.3</w:t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B56" w:rsidRPr="0047263A" w:rsidRDefault="004D4706" w:rsidP="009D34A4">
            <w:pPr>
              <w:ind w:right="-149"/>
            </w:pPr>
            <w:r w:rsidRPr="0047263A">
              <w:rPr>
                <w:bCs/>
              </w:rPr>
              <w:t>Hinzutreten von kumulierende</w:t>
            </w:r>
            <w:r w:rsidR="00794FDC">
              <w:rPr>
                <w:bCs/>
              </w:rPr>
              <w:t>n</w:t>
            </w:r>
            <w:r w:rsidRPr="0047263A">
              <w:rPr>
                <w:bCs/>
              </w:rPr>
              <w:t xml:space="preserve"> Vorhaben zu </w:t>
            </w:r>
            <w:r w:rsidR="006611E3" w:rsidRPr="0047263A">
              <w:rPr>
                <w:bCs/>
              </w:rPr>
              <w:t xml:space="preserve">einem Vorhaben, das </w:t>
            </w:r>
            <w:r w:rsidRPr="0047263A">
              <w:rPr>
                <w:bCs/>
              </w:rPr>
              <w:t xml:space="preserve">zum Zeitpunkt der Antragstellung für das hinzutretende kumulierende Vorhaben noch </w:t>
            </w:r>
            <w:r w:rsidR="006611E3" w:rsidRPr="0047263A">
              <w:rPr>
                <w:bCs/>
              </w:rPr>
              <w:t>im</w:t>
            </w:r>
            <w:r w:rsidR="00ED1B56" w:rsidRPr="0047263A">
              <w:rPr>
                <w:bCs/>
              </w:rPr>
              <w:t xml:space="preserve"> Zulassungsverfahren ist</w:t>
            </w:r>
            <w:r w:rsidRPr="0047263A">
              <w:rPr>
                <w:bCs/>
              </w:rPr>
              <w:t xml:space="preserve"> und</w:t>
            </w:r>
            <w:r w:rsidR="006611E3" w:rsidRPr="0047263A">
              <w:rPr>
                <w:bCs/>
              </w:rPr>
              <w:t xml:space="preserve"> keine Zulassungs</w:t>
            </w:r>
            <w:r w:rsidR="009D34A4">
              <w:rPr>
                <w:bCs/>
              </w:rPr>
              <w:t>-</w:t>
            </w:r>
            <w:r w:rsidR="009D34A4">
              <w:rPr>
                <w:bCs/>
              </w:rPr>
              <w:br/>
            </w:r>
            <w:proofErr w:type="spellStart"/>
            <w:r w:rsidR="006611E3" w:rsidRPr="0047263A">
              <w:rPr>
                <w:bCs/>
              </w:rPr>
              <w:t>entscheidung</w:t>
            </w:r>
            <w:proofErr w:type="spellEnd"/>
            <w:r w:rsidR="006611E3" w:rsidRPr="0047263A">
              <w:rPr>
                <w:bCs/>
              </w:rPr>
              <w:t xml:space="preserve"> getroffen wurde (früheres Vorhaben)</w:t>
            </w:r>
            <w:r w:rsidR="00FC38D1" w:rsidRPr="0047263A">
              <w:rPr>
                <w:bCs/>
              </w:rPr>
              <w:t>.</w:t>
            </w:r>
          </w:p>
        </w:tc>
      </w:tr>
      <w:tr w:rsidR="00ED1B56" w:rsidRPr="001441CF">
        <w:tblPrEx>
          <w:shd w:val="clear" w:color="auto" w:fill="auto"/>
        </w:tblPrEx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0" w:type="dxa"/>
              <w:right w:w="70" w:type="dxa"/>
            </w:tcMar>
          </w:tcPr>
          <w:p w:rsidR="00ED1B56" w:rsidRPr="005F4A3D" w:rsidRDefault="00ED1B56" w:rsidP="00666FF6">
            <w:pPr>
              <w:pStyle w:val="flie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56" w:rsidRPr="005F4A3D" w:rsidRDefault="00FC38D1" w:rsidP="00D453E3">
            <w:pPr>
              <w:pStyle w:val="flie9"/>
              <w:ind w:right="-149"/>
              <w:rPr>
                <w:bCs/>
              </w:rPr>
            </w:pPr>
            <w:r w:rsidRPr="005F4A3D">
              <w:rPr>
                <w:bCs/>
              </w:rPr>
              <w:t xml:space="preserve">Für das frühere Vorhaben allein besteht keine UVP-Pflicht und die kumulierenden </w:t>
            </w:r>
            <w:r w:rsidR="005F4A3D" w:rsidRPr="005F4A3D">
              <w:rPr>
                <w:bCs/>
              </w:rPr>
              <w:br/>
            </w:r>
            <w:r w:rsidRPr="005F4A3D">
              <w:rPr>
                <w:bCs/>
              </w:rPr>
              <w:t xml:space="preserve">Vorhaben erreichen oder überschreiten zusammen die Größenwerte der </w:t>
            </w:r>
            <w:r w:rsidR="005F4A3D" w:rsidRPr="005F4A3D">
              <w:rPr>
                <w:bCs/>
              </w:rPr>
              <w:br/>
            </w:r>
            <w:r w:rsidRPr="005F4A3D">
              <w:rPr>
                <w:bCs/>
              </w:rPr>
              <w:t>Punkte 1.1 bis 1.3 (vgl. § 12 Abs. 2 Nr. 1</w:t>
            </w:r>
            <w:r w:rsidR="005F4A3D" w:rsidRPr="005F4A3D">
              <w:rPr>
                <w:bCs/>
              </w:rPr>
              <w:t xml:space="preserve"> und Nr. 3</w:t>
            </w:r>
            <w:r w:rsidRPr="005F4A3D">
              <w:rPr>
                <w:bCs/>
              </w:rPr>
              <w:t xml:space="preserve"> UVPG).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D1B56" w:rsidRPr="001441CF" w:rsidRDefault="00FC38D1" w:rsidP="00E618D4">
            <w:pPr>
              <w:ind w:right="-149"/>
              <w:jc w:val="center"/>
            </w:pPr>
            <w:r w:rsidRPr="001441CF">
              <w:fldChar w:fldCharType="begin">
                <w:ffData>
                  <w:name w:val="UVP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CF">
              <w:instrText xml:space="preserve"> </w:instrText>
            </w:r>
            <w:r>
              <w:instrText>FORMCHECKBOX</w:instrText>
            </w:r>
            <w:r w:rsidRPr="001441CF">
              <w:instrText xml:space="preserve"> </w:instrText>
            </w:r>
            <w:r w:rsidR="009465F4">
              <w:fldChar w:fldCharType="separate"/>
            </w:r>
            <w:r w:rsidRPr="001441CF">
              <w:fldChar w:fldCharType="end"/>
            </w:r>
          </w:p>
        </w:tc>
      </w:tr>
    </w:tbl>
    <w:p w:rsidR="00C639F6" w:rsidRDefault="00C639F6" w:rsidP="00C639F6"/>
    <w:p w:rsidR="009465F4" w:rsidRDefault="009465F4" w:rsidP="00C639F6"/>
    <w:p w:rsidR="009465F4" w:rsidRDefault="009465F4" w:rsidP="009465F4">
      <w:r>
        <w:rPr>
          <w:rFonts w:cs="Arial"/>
          <w:b/>
          <w:bCs/>
          <w:sz w:val="20"/>
        </w:rPr>
        <w:t>Teil A</w:t>
      </w:r>
      <w:r>
        <w:rPr>
          <w:rFonts w:cs="Arial"/>
          <w:b/>
          <w:bCs/>
          <w:sz w:val="20"/>
        </w:rPr>
        <w:t>: (Vorläufiges) Ergebnis der Feststellung der UVP-Pflicht</w:t>
      </w:r>
    </w:p>
    <w:p w:rsidR="009465F4" w:rsidRDefault="009465F4" w:rsidP="009465F4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7486"/>
        <w:gridCol w:w="1383"/>
      </w:tblGrid>
      <w:tr w:rsidR="009465F4" w:rsidTr="009465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0" w:type="dxa"/>
              <w:right w:w="70" w:type="dxa"/>
            </w:tcMar>
            <w:hideMark/>
          </w:tcPr>
          <w:p w:rsidR="009465F4" w:rsidRDefault="009465F4">
            <w:pPr>
              <w:rPr>
                <w:b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5F4" w:rsidRDefault="009465F4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Zusammenfassung der bisherigen Prüfung der UVP-Pflicht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465F4" w:rsidRDefault="009465F4">
            <w:pPr>
              <w:pStyle w:val="Fuzeile"/>
              <w:tabs>
                <w:tab w:val="left" w:pos="708"/>
              </w:tabs>
              <w:jc w:val="center"/>
            </w:pPr>
            <w:r>
              <w:t>Zutreffendes</w:t>
            </w:r>
          </w:p>
          <w:p w:rsidR="009465F4" w:rsidRDefault="009465F4">
            <w:pPr>
              <w:pStyle w:val="Fuzeile"/>
              <w:tabs>
                <w:tab w:val="left" w:pos="708"/>
              </w:tabs>
              <w:jc w:val="center"/>
              <w:rPr>
                <w:b/>
              </w:rPr>
            </w:pPr>
            <w:r>
              <w:t>ankreuzen</w:t>
            </w:r>
          </w:p>
        </w:tc>
      </w:tr>
      <w:tr w:rsidR="009465F4" w:rsidTr="009465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70" w:type="dxa"/>
              <w:bottom w:w="0" w:type="dxa"/>
              <w:right w:w="70" w:type="dxa"/>
            </w:tcMar>
            <w:hideMark/>
          </w:tcPr>
          <w:p w:rsidR="009465F4" w:rsidRDefault="009465F4">
            <w:pPr>
              <w:pStyle w:val="flie9"/>
            </w:pPr>
            <w:r>
              <w:t>3.1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F4" w:rsidRDefault="009465F4">
            <w:pPr>
              <w:pStyle w:val="flie9"/>
            </w:pPr>
            <w:r>
              <w:t>Es trifft mindestens ein unter dem Gliederungspunkt A 1</w:t>
            </w:r>
            <w:r>
              <w:t xml:space="preserve"> - 3</w:t>
            </w:r>
            <w:r>
              <w:t xml:space="preserve"> genanntes Kriterium zu: </w:t>
            </w:r>
            <w:r>
              <w:br/>
              <w:t>Eine Umweltverträglichkeitsprüfung ist durchzuführen!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F4" w:rsidRDefault="009465F4">
            <w:pPr>
              <w:pStyle w:val="flie9"/>
              <w:jc w:val="center"/>
            </w:pPr>
            <w:r>
              <w:fldChar w:fldCharType="begin">
                <w:ffData>
                  <w:name w:val="Ja_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9465F4" w:rsidRDefault="009465F4"/>
    <w:p w:rsidR="00721D97" w:rsidRDefault="00721D97">
      <w:r>
        <w:br w:type="page"/>
      </w:r>
      <w:bookmarkStart w:id="14" w:name="_GoBack"/>
      <w:bookmarkEnd w:id="14"/>
    </w:p>
    <w:p w:rsidR="00F34435" w:rsidRPr="009B5D51" w:rsidRDefault="00721D97" w:rsidP="00721D97">
      <w:pPr>
        <w:jc w:val="center"/>
        <w:rPr>
          <w:b/>
          <w:sz w:val="22"/>
          <w:szCs w:val="22"/>
        </w:rPr>
      </w:pPr>
      <w:r w:rsidRPr="009B5D51">
        <w:rPr>
          <w:b/>
          <w:sz w:val="22"/>
          <w:szCs w:val="22"/>
        </w:rPr>
        <w:lastRenderedPageBreak/>
        <w:t>Teil B: Vorprüfung</w:t>
      </w:r>
    </w:p>
    <w:p w:rsidR="00DB162D" w:rsidRPr="009B5D51" w:rsidRDefault="00DB162D" w:rsidP="00721D97">
      <w:pPr>
        <w:jc w:val="center"/>
        <w:rPr>
          <w:b/>
          <w:sz w:val="22"/>
          <w:szCs w:val="22"/>
        </w:rPr>
      </w:pPr>
    </w:p>
    <w:p w:rsidR="0017280F" w:rsidRPr="009B5D51" w:rsidRDefault="00DB162D" w:rsidP="00C639F6">
      <w:pPr>
        <w:rPr>
          <w:bCs/>
          <w:sz w:val="20"/>
          <w:szCs w:val="20"/>
        </w:rPr>
      </w:pPr>
      <w:r w:rsidRPr="009B5D51">
        <w:rPr>
          <w:sz w:val="20"/>
          <w:szCs w:val="20"/>
        </w:rPr>
        <w:t>F</w:t>
      </w:r>
      <w:r w:rsidR="00C639F6" w:rsidRPr="009B5D51">
        <w:rPr>
          <w:sz w:val="20"/>
          <w:szCs w:val="20"/>
        </w:rPr>
        <w:t>ür den</w:t>
      </w:r>
      <w:r w:rsidR="00C639F6" w:rsidRPr="009B5D51">
        <w:rPr>
          <w:b/>
          <w:sz w:val="20"/>
          <w:szCs w:val="20"/>
        </w:rPr>
        <w:t xml:space="preserve"> Bau sonstiger Bundesstraßen</w:t>
      </w:r>
      <w:r w:rsidRPr="009B5D51">
        <w:rPr>
          <w:b/>
          <w:sz w:val="20"/>
          <w:szCs w:val="20"/>
        </w:rPr>
        <w:t xml:space="preserve"> </w:t>
      </w:r>
      <w:r w:rsidR="00794FDC">
        <w:rPr>
          <w:sz w:val="20"/>
          <w:szCs w:val="20"/>
        </w:rPr>
        <w:t>ist</w:t>
      </w:r>
      <w:r w:rsidRPr="009B5D51">
        <w:rPr>
          <w:sz w:val="20"/>
          <w:szCs w:val="20"/>
        </w:rPr>
        <w:t xml:space="preserve"> die UVP-Pflicht</w:t>
      </w:r>
      <w:r w:rsidRPr="009B5D51">
        <w:rPr>
          <w:b/>
          <w:sz w:val="20"/>
          <w:szCs w:val="20"/>
        </w:rPr>
        <w:t xml:space="preserve"> </w:t>
      </w:r>
      <w:r w:rsidR="00C639F6" w:rsidRPr="009B5D51">
        <w:rPr>
          <w:bCs/>
          <w:sz w:val="20"/>
          <w:szCs w:val="20"/>
        </w:rPr>
        <w:t xml:space="preserve">durch eine </w:t>
      </w:r>
      <w:r w:rsidR="0047263A" w:rsidRPr="009B5D51">
        <w:rPr>
          <w:bCs/>
          <w:sz w:val="20"/>
          <w:szCs w:val="20"/>
        </w:rPr>
        <w:t xml:space="preserve">allgemeine </w:t>
      </w:r>
      <w:r w:rsidR="00021ED9" w:rsidRPr="009B5D51">
        <w:rPr>
          <w:bCs/>
          <w:sz w:val="20"/>
          <w:szCs w:val="20"/>
        </w:rPr>
        <w:t>Vorprüfung</w:t>
      </w:r>
      <w:r w:rsidRPr="009B5D51">
        <w:rPr>
          <w:bCs/>
          <w:sz w:val="20"/>
          <w:szCs w:val="20"/>
        </w:rPr>
        <w:t xml:space="preserve"> nach</w:t>
      </w:r>
      <w:r w:rsidR="00E03360" w:rsidRPr="009B5D51">
        <w:rPr>
          <w:bCs/>
          <w:sz w:val="20"/>
          <w:szCs w:val="20"/>
        </w:rPr>
        <w:br/>
      </w:r>
      <w:r w:rsidRPr="009B5D51">
        <w:rPr>
          <w:bCs/>
          <w:sz w:val="20"/>
          <w:szCs w:val="20"/>
        </w:rPr>
        <w:t>§ 7 Abs. 1 UVPG</w:t>
      </w:r>
      <w:r w:rsidR="00C639F6" w:rsidRPr="009B5D51">
        <w:rPr>
          <w:bCs/>
          <w:sz w:val="20"/>
          <w:szCs w:val="20"/>
        </w:rPr>
        <w:t xml:space="preserve"> zu ermitteln (vgl. Anlage 1 Nr. 14.6 UVPG)</w:t>
      </w:r>
      <w:r w:rsidR="00F34435" w:rsidRPr="009B5D51">
        <w:rPr>
          <w:bCs/>
          <w:sz w:val="20"/>
          <w:szCs w:val="20"/>
        </w:rPr>
        <w:t>.</w:t>
      </w:r>
    </w:p>
    <w:p w:rsidR="00F34435" w:rsidRPr="009B5D51" w:rsidRDefault="00F34435" w:rsidP="00C639F6">
      <w:pPr>
        <w:rPr>
          <w:bCs/>
          <w:sz w:val="20"/>
          <w:szCs w:val="20"/>
        </w:rPr>
      </w:pPr>
    </w:p>
    <w:p w:rsidR="00D453E3" w:rsidRPr="009B5D51" w:rsidRDefault="00D453E3" w:rsidP="00D453E3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Bei der </w:t>
      </w:r>
      <w:r w:rsidRPr="009B5D51">
        <w:rPr>
          <w:b/>
          <w:bCs/>
          <w:sz w:val="20"/>
          <w:szCs w:val="20"/>
        </w:rPr>
        <w:t>Änderung eines Vorhabens</w:t>
      </w:r>
      <w:r w:rsidRPr="009B5D51">
        <w:rPr>
          <w:bCs/>
          <w:sz w:val="20"/>
          <w:szCs w:val="20"/>
        </w:rPr>
        <w:t xml:space="preserve"> ist</w:t>
      </w:r>
      <w:r w:rsidR="00F34435" w:rsidRPr="009B5D51">
        <w:rPr>
          <w:bCs/>
          <w:sz w:val="20"/>
          <w:szCs w:val="20"/>
        </w:rPr>
        <w:t xml:space="preserve"> grundsätzlich</w:t>
      </w:r>
      <w:r w:rsidRPr="009B5D51">
        <w:rPr>
          <w:bCs/>
          <w:sz w:val="20"/>
          <w:szCs w:val="20"/>
        </w:rPr>
        <w:t xml:space="preserve"> die allgemeine Vorprüfung </w:t>
      </w:r>
      <w:r w:rsidR="00DB162D" w:rsidRPr="009B5D51">
        <w:rPr>
          <w:bCs/>
          <w:sz w:val="20"/>
          <w:szCs w:val="20"/>
        </w:rPr>
        <w:t xml:space="preserve">nach § 7 Abs. 1 UVPG </w:t>
      </w:r>
      <w:r w:rsidRPr="009B5D51">
        <w:rPr>
          <w:bCs/>
          <w:sz w:val="20"/>
          <w:szCs w:val="20"/>
        </w:rPr>
        <w:t>durchzuführen (vgl. § 9 Abs. 1 Nr. 2 oder Abs. 3 Nr. 1 oder Abs. 3 Nr. 2</w:t>
      </w:r>
      <w:r w:rsidR="007F0CF4" w:rsidRPr="009B5D51">
        <w:rPr>
          <w:bCs/>
          <w:sz w:val="20"/>
          <w:szCs w:val="20"/>
        </w:rPr>
        <w:t xml:space="preserve"> </w:t>
      </w:r>
      <w:r w:rsidRPr="009B5D51">
        <w:rPr>
          <w:bCs/>
          <w:sz w:val="20"/>
          <w:szCs w:val="20"/>
        </w:rPr>
        <w:t>UVPG).</w:t>
      </w:r>
    </w:p>
    <w:p w:rsidR="00676A04" w:rsidRPr="009B5D51" w:rsidRDefault="00676A04" w:rsidP="00D453E3">
      <w:pPr>
        <w:rPr>
          <w:bCs/>
          <w:sz w:val="20"/>
          <w:szCs w:val="20"/>
        </w:rPr>
      </w:pPr>
    </w:p>
    <w:p w:rsidR="00676A04" w:rsidRPr="009B5D51" w:rsidRDefault="00676A04" w:rsidP="00D453E3">
      <w:pPr>
        <w:rPr>
          <w:bCs/>
          <w:sz w:val="20"/>
          <w:szCs w:val="20"/>
        </w:rPr>
      </w:pPr>
      <w:r w:rsidRPr="009B5D51">
        <w:rPr>
          <w:bCs/>
          <w:sz w:val="20"/>
          <w:szCs w:val="20"/>
        </w:rPr>
        <w:t xml:space="preserve">Wenn zu einem </w:t>
      </w:r>
      <w:r w:rsidR="00564695" w:rsidRPr="009B5D51">
        <w:rPr>
          <w:bCs/>
          <w:sz w:val="20"/>
          <w:szCs w:val="20"/>
        </w:rPr>
        <w:t>beantragten, bestehenden oder zugelassenen</w:t>
      </w:r>
      <w:r w:rsidRPr="009B5D51">
        <w:rPr>
          <w:bCs/>
          <w:sz w:val="20"/>
          <w:szCs w:val="20"/>
        </w:rPr>
        <w:t xml:space="preserve"> Vorhaben, für das eine UVP durchgeführt worden ist, ein </w:t>
      </w:r>
      <w:r w:rsidRPr="009B5D51">
        <w:rPr>
          <w:b/>
          <w:bCs/>
          <w:sz w:val="20"/>
          <w:szCs w:val="20"/>
        </w:rPr>
        <w:t>kumulierendes Vorhaben</w:t>
      </w:r>
      <w:r w:rsidRPr="009B5D51">
        <w:rPr>
          <w:bCs/>
          <w:sz w:val="20"/>
          <w:szCs w:val="20"/>
        </w:rPr>
        <w:t xml:space="preserve"> (vgl. Teil A Nr. 3) hinzutritt</w:t>
      </w:r>
      <w:r w:rsidR="00255C5E">
        <w:rPr>
          <w:bCs/>
          <w:sz w:val="20"/>
          <w:szCs w:val="20"/>
        </w:rPr>
        <w:t>,</w:t>
      </w:r>
      <w:r w:rsidRPr="009B5D51">
        <w:rPr>
          <w:bCs/>
          <w:sz w:val="20"/>
          <w:szCs w:val="20"/>
        </w:rPr>
        <w:t xml:space="preserve"> ist eine allgemeine Vorprüfung</w:t>
      </w:r>
      <w:r w:rsidR="00564695" w:rsidRPr="009B5D51">
        <w:rPr>
          <w:bCs/>
          <w:sz w:val="20"/>
          <w:szCs w:val="20"/>
        </w:rPr>
        <w:t xml:space="preserve"> nach § 7 Abs. 1 UVPG</w:t>
      </w:r>
      <w:r w:rsidRPr="009B5D51">
        <w:rPr>
          <w:bCs/>
          <w:sz w:val="20"/>
          <w:szCs w:val="20"/>
        </w:rPr>
        <w:t xml:space="preserve"> durchzuführen (vgl. § 11 A</w:t>
      </w:r>
      <w:r w:rsidR="000F5608" w:rsidRPr="009B5D51">
        <w:rPr>
          <w:bCs/>
          <w:sz w:val="20"/>
          <w:szCs w:val="20"/>
        </w:rPr>
        <w:t xml:space="preserve">bs. 2 Nr. 2 </w:t>
      </w:r>
      <w:r w:rsidR="00564695" w:rsidRPr="009B5D51">
        <w:rPr>
          <w:bCs/>
          <w:sz w:val="20"/>
          <w:szCs w:val="20"/>
        </w:rPr>
        <w:t xml:space="preserve">und § 12 Abs. 1 Nr. 2 </w:t>
      </w:r>
      <w:r w:rsidR="000F5608" w:rsidRPr="009B5D51">
        <w:rPr>
          <w:bCs/>
          <w:sz w:val="20"/>
          <w:szCs w:val="20"/>
        </w:rPr>
        <w:t>UVPG).</w:t>
      </w:r>
    </w:p>
    <w:p w:rsidR="00721D97" w:rsidRPr="00F34435" w:rsidRDefault="00721D97" w:rsidP="00D453E3">
      <w:pPr>
        <w:rPr>
          <w:bCs/>
          <w:sz w:val="20"/>
          <w:szCs w:val="20"/>
        </w:rPr>
      </w:pPr>
    </w:p>
    <w:p w:rsidR="00C639F6" w:rsidRPr="00C65B5B" w:rsidRDefault="00C639F6" w:rsidP="00C639F6"/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7D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80"/>
        <w:gridCol w:w="624"/>
        <w:gridCol w:w="290"/>
        <w:gridCol w:w="334"/>
        <w:gridCol w:w="627"/>
        <w:gridCol w:w="1457"/>
      </w:tblGrid>
      <w:tr w:rsidR="00107E8D" w:rsidRPr="00C65B5B" w:rsidTr="0067498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DF25B5" w:rsidP="00C639F6">
            <w:pPr>
              <w:pStyle w:val="flie9"/>
              <w:tabs>
                <w:tab w:val="left" w:pos="321"/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107E8D" w:rsidRPr="00C65B5B">
              <w:rPr>
                <w:b/>
                <w:bCs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E8D" w:rsidRPr="00C65B5B" w:rsidRDefault="00107E8D" w:rsidP="00C639F6">
            <w:pPr>
              <w:tabs>
                <w:tab w:val="left" w:pos="321"/>
                <w:tab w:val="left" w:pos="1021"/>
              </w:tabs>
              <w:spacing w:before="20" w:after="120"/>
              <w:rPr>
                <w:b/>
                <w:bCs/>
              </w:rPr>
            </w:pPr>
            <w:r w:rsidRPr="00C65B5B">
              <w:rPr>
                <w:b/>
                <w:bCs/>
              </w:rPr>
              <w:t xml:space="preserve">Merkmale und Wirkfaktoren des Vorhabens </w:t>
            </w:r>
          </w:p>
          <w:p w:rsidR="00107E8D" w:rsidRPr="00C65B5B" w:rsidRDefault="00107E8D" w:rsidP="00C639F6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t>Zusätzliche Erläuterungen gegebenenfalls am Ende dieser Tabelle.</w:t>
            </w:r>
          </w:p>
          <w:p w:rsidR="00107E8D" w:rsidRPr="00C65B5B" w:rsidRDefault="00107E8D" w:rsidP="00C639F6">
            <w:pPr>
              <w:tabs>
                <w:tab w:val="left" w:pos="321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Neubaumassnah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r w:rsidRPr="00C65B5B">
              <w:tab/>
              <w:t>Neubaumaßnahme</w:t>
            </w:r>
          </w:p>
          <w:p w:rsidR="00107E8D" w:rsidRPr="00C65B5B" w:rsidRDefault="00107E8D" w:rsidP="00C639F6">
            <w:pPr>
              <w:tabs>
                <w:tab w:val="left" w:pos="321"/>
                <w:tab w:val="left" w:pos="900"/>
                <w:tab w:val="left" w:pos="1021"/>
              </w:tabs>
              <w:spacing w:after="40"/>
            </w:pPr>
            <w:r w:rsidRPr="00C65B5B">
              <w:fldChar w:fldCharType="begin">
                <w:ffData>
                  <w:name w:val="Änderung_oder_Erw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r w:rsidRPr="00C65B5B">
              <w:tab/>
              <w:t>Änderung oder Erweiterung einer Straße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E8D" w:rsidRPr="00C65B5B" w:rsidRDefault="00107E8D" w:rsidP="00C639F6">
            <w:pPr>
              <w:tabs>
                <w:tab w:val="left" w:pos="900"/>
              </w:tabs>
              <w:spacing w:before="20"/>
              <w:jc w:val="center"/>
            </w:pPr>
            <w:r w:rsidRPr="00C65B5B">
              <w:t>Art/Umfang</w:t>
            </w:r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</w:pPr>
            <w:r w:rsidRPr="00C65B5B"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  <w:tabs>
                <w:tab w:val="left" w:pos="321"/>
                <w:tab w:val="left" w:pos="1021"/>
              </w:tabs>
            </w:pPr>
            <w:proofErr w:type="spellStart"/>
            <w:r w:rsidRPr="00C65B5B">
              <w:t>Baulänge</w:t>
            </w:r>
            <w:proofErr w:type="spellEnd"/>
            <w:r w:rsidRPr="00C65B5B">
              <w:t xml:space="preserve"> in km: 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aulaenge_km"/>
                  <w:enabled/>
                  <w:calcOnExit w:val="0"/>
                  <w:textInput/>
                </w:ffData>
              </w:fldChar>
            </w:r>
            <w:bookmarkStart w:id="15" w:name="Baulaenge_km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"/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</w:pPr>
            <w:r w:rsidRPr="00C65B5B"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Geschätzte Flächeninanspruchnahme in ha (Bau/Anlage):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Flaeche_in_ha"/>
                  <w:enabled/>
                  <w:calcOnExit w:val="0"/>
                  <w:textInput/>
                </w:ffData>
              </w:fldChar>
            </w:r>
            <w:bookmarkStart w:id="16" w:name="Flaeche_in_ha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6"/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</w:pPr>
            <w:r w:rsidRPr="00C65B5B"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Geschätzter Umfang der Neuversiegelung in ha: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Umfang_in_ha"/>
                  <w:enabled/>
                  <w:calcOnExit w:val="0"/>
                  <w:textInput/>
                </w:ffData>
              </w:fldChar>
            </w:r>
            <w:bookmarkStart w:id="17" w:name="Umfang_in_ha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7"/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</w:pPr>
            <w:r w:rsidRPr="00C65B5B"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Geschätzter Umfang der Erdarbeiten in m³: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Umfang_in_qm"/>
                  <w:enabled/>
                  <w:calcOnExit w:val="0"/>
                  <w:textInput/>
                </w:ffData>
              </w:fldChar>
            </w:r>
            <w:bookmarkStart w:id="18" w:name="Umfang_in_qm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8"/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C639F6">
            <w:pPr>
              <w:pStyle w:val="flie9"/>
            </w:pPr>
            <w:r w:rsidRPr="00C65B5B"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Ingenieurbauwerke </w:t>
            </w:r>
            <w:r w:rsidRPr="00C65B5B">
              <w:br/>
              <w:t>(z. B. Anzahl der Brückenbauwerke, gegebenenfalls erläutern):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auwerke"/>
                  <w:enabled/>
                  <w:calcOnExit w:val="0"/>
                  <w:textInput/>
                </w:ffData>
              </w:fldChar>
            </w:r>
            <w:bookmarkStart w:id="19" w:name="Bauwerke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9"/>
          </w:p>
        </w:tc>
      </w:tr>
      <w:tr w:rsidR="00107E8D" w:rsidRPr="00C65B5B" w:rsidTr="00851928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107E8D" w:rsidRPr="00C65B5B" w:rsidRDefault="00107E8D" w:rsidP="009D7503">
            <w:pPr>
              <w:pStyle w:val="flie9"/>
            </w:pPr>
            <w:r w:rsidRPr="00C65B5B">
              <w:t>1.</w:t>
            </w:r>
            <w: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9D7503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 xml:space="preserve">Geschätzte </w:t>
            </w:r>
            <w:r>
              <w:t>Dauer</w:t>
            </w:r>
            <w:r w:rsidRPr="00C65B5B">
              <w:t xml:space="preserve"> der Bauzeit: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8D" w:rsidRPr="00C65B5B" w:rsidRDefault="00107E8D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enge_der_Bauzeit"/>
                  <w:enabled/>
                  <w:calcOnExit w:val="0"/>
                  <w:textInput/>
                </w:ffData>
              </w:fldChar>
            </w:r>
            <w:bookmarkStart w:id="20" w:name="Laenge_der_Bauzei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20"/>
          </w:p>
        </w:tc>
      </w:tr>
      <w:tr w:rsidR="00CC73F7" w:rsidRPr="00C65B5B" w:rsidTr="0067498F">
        <w:tblPrEx>
          <w:shd w:val="clear" w:color="auto" w:fill="ECE7D6"/>
        </w:tblPrEx>
        <w:trPr>
          <w:cantSplit/>
          <w:trHeight w:val="989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0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Treten nachfolgende Wirkfaktoren bei dem Vorhaben auf?</w:t>
            </w:r>
            <w:r w:rsidRPr="00C65B5B">
              <w:br/>
              <w:t>Zusätzliche Erläuterungen gegebenenfalls am Ende dieser Tabelle.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C73F7" w:rsidRPr="00C65B5B" w:rsidRDefault="00CC73F7" w:rsidP="00CC73F7">
            <w:pPr>
              <w:pStyle w:val="flie9"/>
              <w:ind w:left="113" w:right="113"/>
              <w:jc w:val="center"/>
            </w:pPr>
            <w:r>
              <w:t>bau-</w:t>
            </w:r>
            <w:r>
              <w:br/>
              <w:t>bedingt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73F7" w:rsidRPr="00C65B5B" w:rsidRDefault="00CC73F7" w:rsidP="00CC73F7">
            <w:pPr>
              <w:pStyle w:val="flie9"/>
              <w:ind w:left="113" w:right="113"/>
              <w:jc w:val="center"/>
            </w:pPr>
            <w:r>
              <w:t>anlagebedingt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C73F7" w:rsidRPr="00C65B5B" w:rsidRDefault="00CC73F7" w:rsidP="00CC73F7">
            <w:pPr>
              <w:pStyle w:val="flie9"/>
              <w:ind w:left="113" w:right="113"/>
              <w:jc w:val="center"/>
            </w:pPr>
            <w:r>
              <w:t>betriebsbedingt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675E55" w:rsidRDefault="00CC73F7" w:rsidP="00675E55">
            <w:pPr>
              <w:pStyle w:val="flie9"/>
              <w:jc w:val="center"/>
            </w:pPr>
            <w:r w:rsidRPr="00C65B5B">
              <w:t>Geschätzter</w:t>
            </w:r>
            <w:r w:rsidR="00675E55">
              <w:t xml:space="preserve"> </w:t>
            </w:r>
            <w:r w:rsidRPr="00C65B5B">
              <w:t>Umfang/</w:t>
            </w:r>
          </w:p>
          <w:p w:rsidR="00CC73F7" w:rsidRPr="00C65B5B" w:rsidRDefault="00CC73F7" w:rsidP="00675E55">
            <w:pPr>
              <w:pStyle w:val="flie9"/>
              <w:jc w:val="center"/>
            </w:pPr>
            <w:r w:rsidRPr="00C65B5B">
              <w:t>Erläuterungen</w:t>
            </w:r>
            <w:r w:rsidR="00675E55">
              <w:t>/</w:t>
            </w:r>
            <w:r w:rsidR="00675E55">
              <w:br/>
              <w:t>Fehlanzeige</w:t>
            </w:r>
            <w:r w:rsidR="009E2650">
              <w:rPr>
                <w:rStyle w:val="Funotenzeichen"/>
              </w:rPr>
              <w:footnoteReference w:id="1"/>
            </w:r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</w:t>
            </w:r>
            <w: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des Verkehrsaufkommens durch das Vorhaben/</w:t>
            </w:r>
            <w:r w:rsidRPr="00C65B5B">
              <w:br/>
              <w:t>prognostizierte Verkehrsbelastung (DTV)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kehrsaufkom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1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kehrsaufkom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Verkehrsaufkom_Erl"/>
                  <w:enabled/>
                  <w:calcOnExit w:val="0"/>
                  <w:textInput/>
                </w:ffData>
              </w:fldChar>
            </w:r>
            <w:bookmarkStart w:id="23" w:name="Verkehrsaufkom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23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</w:t>
            </w:r>
            <w: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Lärmemissionen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er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Laerm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4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er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Laerm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5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Laerm_Erl"/>
                  <w:enabled/>
                  <w:calcOnExit w:val="0"/>
                  <w:textInput/>
                </w:ffData>
              </w:fldChar>
            </w:r>
            <w:bookmarkStart w:id="26" w:name="Laerm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26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</w:t>
            </w:r>
            <w: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Erhöhung der Schadstoffemissionen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chadstoff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chadstoff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7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chadstoff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chadstoff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8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Schadstoff_Erl"/>
                  <w:enabled/>
                  <w:calcOnExit w:val="0"/>
                  <w:textInput/>
                </w:ffData>
              </w:fldChar>
            </w:r>
            <w:bookmarkStart w:id="29" w:name="Schadstoff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29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</w:t>
            </w:r>
            <w: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Zusätzliche Zerschneidung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erschneidung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0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Zerschneid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erschneidung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1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Zerschneidung_Erl"/>
                  <w:enabled/>
                  <w:calcOnExit w:val="0"/>
                  <w:textInput/>
                </w:ffData>
              </w:fldChar>
            </w:r>
            <w:bookmarkStart w:id="32" w:name="Zerschneidung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32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1.1</w:t>
            </w: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C65B5B">
              <w:t>Visuelle Veränderungen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is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isuell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3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isuel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isuell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4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Visuelle_Erl"/>
                  <w:enabled/>
                  <w:calcOnExit w:val="0"/>
                  <w:textInput/>
                </w:ffData>
              </w:fldChar>
            </w:r>
            <w:bookmarkStart w:id="35" w:name="Visuelle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35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1.1</w:t>
            </w:r>
            <w: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9D7503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Grundwasserabsenkung oder Grundwasserstauung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Grundwasse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6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rund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Grundwasse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7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Grundwasser_Erl"/>
                  <w:enabled/>
                  <w:calcOnExit w:val="0"/>
                  <w:textInput/>
                </w:ffData>
              </w:fldChar>
            </w:r>
            <w:bookmarkStart w:id="38" w:name="Grundwasser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38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1.1</w:t>
            </w:r>
            <w: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9D7503" w:rsidRDefault="00CC73F7" w:rsidP="00C639F6">
            <w:pPr>
              <w:pStyle w:val="flie9"/>
              <w:tabs>
                <w:tab w:val="left" w:pos="321"/>
                <w:tab w:val="left" w:pos="1021"/>
              </w:tabs>
            </w:pPr>
            <w:r w:rsidRPr="009D7503">
              <w:t>Gewässerquerung oder Gewässerverlegung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ewae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Gewaesse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39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ewae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Gewaesse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4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bookmarkStart w:id="41" w:name="Gewaesser_Erl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41"/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t>1.1</w:t>
            </w:r>
            <w: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E12B96" w:rsidRDefault="00CC73F7" w:rsidP="00564695">
            <w:pPr>
              <w:pStyle w:val="flie9"/>
              <w:tabs>
                <w:tab w:val="left" w:pos="321"/>
                <w:tab w:val="left" w:pos="1021"/>
              </w:tabs>
            </w:pPr>
            <w:r w:rsidRPr="00E12B96">
              <w:t xml:space="preserve">Zusammenwirken mit anderen </w:t>
            </w:r>
            <w:r>
              <w:t xml:space="preserve">beantragten, </w:t>
            </w:r>
            <w:r w:rsidRPr="00E12B96">
              <w:t>bestehenden oder zugelassenen Vorhaben (kumulierende Vorhaben, § 10 Abs. 4 und Abs. 5 UVPG)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Klima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CC73F7" w:rsidRPr="00C65B5B" w:rsidTr="00CC73F7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>
              <w:t>1.15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E12B96" w:rsidRDefault="00CC73F7" w:rsidP="00A57AC2">
            <w:pPr>
              <w:pStyle w:val="flie9"/>
              <w:tabs>
                <w:tab w:val="left" w:pos="321"/>
                <w:tab w:val="left" w:pos="1021"/>
              </w:tabs>
            </w:pPr>
            <w:r w:rsidRPr="00E12B96">
              <w:t>Risiko von Unfälle</w:t>
            </w:r>
            <w:r>
              <w:t>n</w:t>
            </w:r>
            <w:r w:rsidRPr="00E12B96">
              <w:t xml:space="preserve"> und Katastrophen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C73F7" w:rsidRPr="00C65B5B" w:rsidRDefault="00CC73F7" w:rsidP="00C639F6">
            <w:pPr>
              <w:jc w:val="center"/>
            </w:pPr>
            <w:r w:rsidRPr="00C65B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CC73F7" w:rsidRPr="00C65B5B" w:rsidTr="00CC73F7">
        <w:tblPrEx>
          <w:shd w:val="clear" w:color="auto" w:fill="auto"/>
        </w:tblPrEx>
        <w:trPr>
          <w:trHeight w:val="27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9D7503">
            <w:pPr>
              <w:pStyle w:val="flie9"/>
              <w:jc w:val="both"/>
            </w:pPr>
            <w:r w:rsidRPr="00C65B5B">
              <w:lastRenderedPageBreak/>
              <w:t>1.1</w:t>
            </w:r>
            <w: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Sonstige Wirkungen oder Merkmale de</w:t>
            </w:r>
            <w:r w:rsidR="00675E55">
              <w:t>s Vorhabens</w:t>
            </w:r>
            <w:r w:rsidRPr="00C65B5B">
              <w:t>, die erhebliche nachhaltige Umweltauswirkungen hervorrufen können</w:t>
            </w:r>
            <w:r>
              <w:t>, z.</w:t>
            </w:r>
            <w:r w:rsidR="00794FDC">
              <w:t xml:space="preserve"> </w:t>
            </w:r>
            <w:r>
              <w:t>B.</w:t>
            </w:r>
            <w:r w:rsidRPr="00C65B5B">
              <w:t>:</w:t>
            </w:r>
          </w:p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>&gt;</w:t>
            </w:r>
            <w:r w:rsidRPr="00C65B5B">
              <w:tab/>
              <w:t>Abwasser/Oberflächenentwässerung</w:t>
            </w:r>
          </w:p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Abfall (z. B. belastete Böden/Asphalte bei Ausbaumaßnahmen)</w:t>
            </w:r>
          </w:p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Rohstoffbedarf</w:t>
            </w:r>
          </w:p>
          <w:p w:rsidR="00CC73F7" w:rsidRPr="00C65B5B" w:rsidRDefault="00CC73F7" w:rsidP="00C639F6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C65B5B">
              <w:t xml:space="preserve">&gt; </w:t>
            </w:r>
            <w:r w:rsidRPr="00C65B5B">
              <w:tab/>
              <w:t>besondere Probleme des Baugrundes (z. B. Moorböden)</w:t>
            </w:r>
          </w:p>
          <w:p w:rsidR="00CC73F7" w:rsidRPr="00CC73F7" w:rsidRDefault="00CC73F7" w:rsidP="00CC73F7">
            <w:pPr>
              <w:pStyle w:val="flie9"/>
              <w:tabs>
                <w:tab w:val="clear" w:pos="900"/>
                <w:tab w:val="left" w:pos="295"/>
              </w:tabs>
              <w:spacing w:after="60"/>
              <w:ind w:firstLine="11"/>
            </w:pPr>
            <w:r w:rsidRPr="00C65B5B">
              <w:t>&gt;</w:t>
            </w:r>
            <w:r w:rsidRPr="00C65B5B">
              <w:tab/>
              <w:t>Abwicklung des Baubetriebes</w:t>
            </w:r>
          </w:p>
          <w:p w:rsidR="00CC73F7" w:rsidRDefault="00CC73F7" w:rsidP="00CC73F7">
            <w:pPr>
              <w:pStyle w:val="flie9"/>
              <w:tabs>
                <w:tab w:val="clear" w:pos="900"/>
                <w:tab w:val="left" w:pos="179"/>
                <w:tab w:val="left" w:pos="321"/>
                <w:tab w:val="left" w:pos="1021"/>
              </w:tabs>
              <w:spacing w:after="60"/>
            </w:pPr>
          </w:p>
          <w:p w:rsidR="00CC73F7" w:rsidRPr="00C65B5B" w:rsidRDefault="00CC73F7" w:rsidP="00CC73F7">
            <w:pPr>
              <w:pStyle w:val="flie9"/>
              <w:tabs>
                <w:tab w:val="clear" w:pos="900"/>
                <w:tab w:val="left" w:pos="179"/>
                <w:tab w:val="left" w:pos="321"/>
                <w:tab w:val="left" w:pos="1021"/>
              </w:tabs>
              <w:spacing w:after="60"/>
            </w:pPr>
            <w:r w:rsidRPr="00CC73F7">
              <w:rPr>
                <w:i/>
              </w:rPr>
              <w:t xml:space="preserve">Bitte die sonstigen Wirkungen oder Merkmale </w:t>
            </w:r>
            <w:r>
              <w:rPr>
                <w:i/>
              </w:rPr>
              <w:t xml:space="preserve">in der rechten Spalte </w:t>
            </w:r>
            <w:r w:rsidRPr="00CC73F7">
              <w:rPr>
                <w:i/>
              </w:rPr>
              <w:t>erläutern</w:t>
            </w:r>
            <w: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F7" w:rsidRPr="00C65B5B" w:rsidRDefault="00CC73F7" w:rsidP="00854547">
            <w:pPr>
              <w:pStyle w:val="flie9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854547">
            <w:pPr>
              <w:pStyle w:val="flie9"/>
              <w:jc w:val="center"/>
            </w:pPr>
            <w:r w:rsidRPr="00C65B5B">
              <w:fldChar w:fldCharType="begin">
                <w:ffData>
                  <w:name w:val="fruehere_Umwel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C73F7" w:rsidRPr="00C65B5B" w:rsidRDefault="00CC73F7" w:rsidP="00854547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Verkehrsaufko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  <w:p w:rsidR="00CC73F7" w:rsidRPr="00C65B5B" w:rsidRDefault="00CC73F7" w:rsidP="00A57AC2">
            <w:pPr>
              <w:pStyle w:val="flie9"/>
              <w:spacing w:after="60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0" w:type="dxa"/>
              <w:right w:w="70" w:type="dxa"/>
            </w:tcMar>
          </w:tcPr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125832">
            <w:pPr>
              <w:spacing w:after="60"/>
              <w:jc w:val="center"/>
            </w:pPr>
            <w:r w:rsidRPr="00C65B5B"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  <w:p w:rsidR="00CC73F7" w:rsidRPr="00C65B5B" w:rsidRDefault="00CC73F7" w:rsidP="00A57AC2">
            <w:pPr>
              <w:spacing w:after="60"/>
              <w:jc w:val="center"/>
            </w:pPr>
          </w:p>
        </w:tc>
      </w:tr>
      <w:tr w:rsidR="00DF6A90" w:rsidRPr="00C65B5B" w:rsidTr="00DF6A90">
        <w:tblPrEx>
          <w:shd w:val="clear" w:color="auto" w:fill="auto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0" w:rsidRPr="00C65B5B" w:rsidRDefault="00DF6A90" w:rsidP="009D7503">
            <w:pPr>
              <w:pStyle w:val="flie9"/>
            </w:pPr>
            <w:r w:rsidRPr="00C65B5B">
              <w:t>1.1</w:t>
            </w:r>
            <w: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0" w:rsidRPr="00C65B5B" w:rsidRDefault="00DF6A90" w:rsidP="00E34354">
            <w:pPr>
              <w:pStyle w:val="flie9"/>
              <w:ind w:right="-126"/>
            </w:pPr>
            <w:r w:rsidRPr="00C65B5B">
              <w:t>Handelt es sich offensichtlich um einen empfindlichen Standort?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0" w:rsidRDefault="00DF6A90" w:rsidP="00C639F6">
            <w:pPr>
              <w:pStyle w:val="flie9"/>
              <w:jc w:val="center"/>
            </w:pPr>
            <w:r>
              <w:t>ja</w:t>
            </w:r>
          </w:p>
          <w:p w:rsidR="00DF6A90" w:rsidRPr="00C65B5B" w:rsidRDefault="00DF6A90" w:rsidP="00DF6A90">
            <w:pPr>
              <w:pStyle w:val="flie9"/>
              <w:jc w:val="center"/>
            </w:pPr>
            <w:r w:rsidRPr="00C65B5B">
              <w:fldChar w:fldCharType="begin">
                <w:ffData>
                  <w:name w:val="empfindli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F6A90" w:rsidRDefault="00DF6A90" w:rsidP="00C639F6">
            <w:pPr>
              <w:pStyle w:val="flie9"/>
              <w:jc w:val="center"/>
            </w:pPr>
            <w:r>
              <w:t>nein</w:t>
            </w:r>
          </w:p>
          <w:p w:rsidR="00DF6A90" w:rsidRPr="00C65B5B" w:rsidRDefault="00DF6A90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empfindli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empfindlich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4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0" w:type="dxa"/>
              <w:right w:w="70" w:type="dxa"/>
            </w:tcMar>
          </w:tcPr>
          <w:p w:rsidR="00DF6A90" w:rsidRPr="00C65B5B" w:rsidRDefault="00DF6A90" w:rsidP="00C639F6">
            <w:pPr>
              <w:jc w:val="center"/>
            </w:pPr>
            <w:r w:rsidRPr="00C65B5B">
              <w:fldChar w:fldCharType="begin">
                <w:ffData>
                  <w:name w:val="empfindlich_Umfang"/>
                  <w:enabled/>
                  <w:calcOnExit w:val="0"/>
                  <w:textInput/>
                </w:ffData>
              </w:fldChar>
            </w:r>
            <w:bookmarkStart w:id="43" w:name="empfindlich_Umfang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43"/>
          </w:p>
        </w:tc>
      </w:tr>
    </w:tbl>
    <w:p w:rsidR="00D05E72" w:rsidRDefault="00D05E72"/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A57AC2" w:rsidRPr="00C65B5B" w:rsidTr="00A57AC2"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57AC2" w:rsidRPr="00C65B5B" w:rsidRDefault="00A57AC2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Gesamteinschätzung der Merkmale und Wirkfaktoren des Vorhabens</w:t>
            </w:r>
          </w:p>
          <w:p w:rsidR="00A57AC2" w:rsidRPr="00C65B5B" w:rsidRDefault="00A57AC2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:rsidR="00A57AC2" w:rsidRPr="00C65B5B" w:rsidRDefault="00A57AC2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Einschätzung, ob von dem Vorhaben aufgrund der unter B 1.1 bis B 1.1</w:t>
            </w:r>
            <w:r w:rsidR="00FC7217">
              <w:rPr>
                <w:rFonts w:ascii="Arial" w:hAnsi="Arial"/>
                <w:b/>
                <w:color w:val="auto"/>
              </w:rPr>
              <w:t>7</w:t>
            </w:r>
            <w:r w:rsidRPr="00C65B5B">
              <w:rPr>
                <w:rFonts w:ascii="Arial" w:hAnsi="Arial"/>
                <w:b/>
                <w:color w:val="auto"/>
              </w:rPr>
              <w:t xml:space="preserve"> beschriebenen Wirkfaktoren und einer groben Betrachtung des betroffenen Standortes erhebliche nachteilige Auswirkungen </w:t>
            </w:r>
            <w:r w:rsidR="00C551CD">
              <w:rPr>
                <w:rFonts w:ascii="Arial" w:hAnsi="Arial"/>
                <w:b/>
                <w:color w:val="auto"/>
              </w:rPr>
              <w:br/>
            </w:r>
            <w:r w:rsidRPr="00C65B5B">
              <w:rPr>
                <w:rFonts w:ascii="Arial" w:hAnsi="Arial"/>
                <w:b/>
                <w:color w:val="auto"/>
              </w:rPr>
              <w:t>ausgehen können</w:t>
            </w:r>
          </w:p>
          <w:p w:rsidR="00A57AC2" w:rsidRPr="00C65B5B" w:rsidRDefault="00A57AC2">
            <w:pPr>
              <w:rPr>
                <w:b/>
                <w:bCs/>
              </w:rPr>
            </w:pPr>
          </w:p>
          <w:p w:rsidR="00A57AC2" w:rsidRPr="00C65B5B" w:rsidRDefault="00A57AC2" w:rsidP="00C639F6">
            <w:pPr>
              <w:pStyle w:val="flie9"/>
            </w:pPr>
            <w:r w:rsidRPr="00C65B5B">
              <w:t>Eine Betrachtung der Punkte B 2 und B 3 ist entbehrlich, wenn die Einschätzung zu dem Ergebnis kommt, dass von dem Vorhaben offensichtlich keine nachteiligen Umweltauswirkungen ausgehen können und es sich offensichtlich nicht um einen empfindlichen Standort handelt</w:t>
            </w:r>
            <w:r w:rsidR="009354C9">
              <w:t xml:space="preserve">, die </w:t>
            </w:r>
            <w:r w:rsidR="00C37228">
              <w:t>Gesamtbewertung am Ende dieses Prüfkatalogs</w:t>
            </w:r>
            <w:r w:rsidR="009354C9">
              <w:t xml:space="preserve"> ist abschließend auszufüllen</w:t>
            </w:r>
            <w:r w:rsidRPr="00C65B5B">
              <w:t xml:space="preserve">. </w:t>
            </w:r>
            <w:r w:rsidRPr="00C65B5B">
              <w:br/>
              <w:t>Dies ist nachvollziehbar zu begründen. Die Straßenbauverwaltung kann einen Vorschlag für eine Begründung liefern, entscheidend ist die abschließende Einschätzung der Genehmigungsbehörde.</w:t>
            </w:r>
          </w:p>
          <w:p w:rsidR="00A57AC2" w:rsidRPr="00C65B5B" w:rsidRDefault="00A57AC2" w:rsidP="00C639F6">
            <w:pPr>
              <w:pStyle w:val="flie9"/>
            </w:pPr>
          </w:p>
          <w:p w:rsidR="00A57AC2" w:rsidRPr="00C65B5B" w:rsidRDefault="00A57AC2" w:rsidP="00C639F6">
            <w:pPr>
              <w:pStyle w:val="flie9"/>
            </w:pPr>
            <w:r w:rsidRPr="00C65B5B">
              <w:t>Sollte der angemessene Sicherheitsabstand eines Seveso III-Betriebes berührt sein, ist in jedem Fall bei B 2 weiter zu prüfen.</w:t>
            </w:r>
          </w:p>
          <w:p w:rsidR="00A57AC2" w:rsidRPr="00C65B5B" w:rsidRDefault="00A57AC2" w:rsidP="00C639F6">
            <w:pPr>
              <w:pStyle w:val="flie9"/>
            </w:pPr>
          </w:p>
          <w:p w:rsidR="00A57AC2" w:rsidRPr="00C65B5B" w:rsidRDefault="00A57AC2" w:rsidP="00C639F6">
            <w:pPr>
              <w:pStyle w:val="flie9"/>
            </w:pPr>
            <w:r w:rsidRPr="00C65B5B">
              <w:t xml:space="preserve">Begründung, warum aufgrund der Merkmale und Wirkfaktoren des Vorhabens gegebenenfalls </w:t>
            </w:r>
            <w:r w:rsidRPr="00C65B5B">
              <w:br/>
              <w:t xml:space="preserve">keine nachhaltigen Umweltauswirkungen ausgehen können: </w:t>
            </w:r>
          </w:p>
        </w:tc>
      </w:tr>
      <w:tr w:rsidR="00A57AC2" w:rsidRPr="00C65B5B" w:rsidTr="00FC7217"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57AC2" w:rsidRPr="00C65B5B" w:rsidRDefault="00A57AC2" w:rsidP="009B0B40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 xml:space="preserve">Erläuterungen zu </w:t>
            </w:r>
            <w:r w:rsidR="00FC7217">
              <w:rPr>
                <w:rFonts w:ascii="Arial" w:hAnsi="Arial"/>
                <w:b/>
                <w:color w:val="auto"/>
              </w:rPr>
              <w:t>B </w:t>
            </w:r>
            <w:r w:rsidRPr="00C65B5B">
              <w:rPr>
                <w:rFonts w:ascii="Arial" w:hAnsi="Arial"/>
                <w:b/>
                <w:color w:val="auto"/>
              </w:rPr>
              <w:t>1</w:t>
            </w:r>
            <w:ins w:id="44" w:author="Pasligh, Winfried (Hessen Mobil)" w:date="2022-01-11T12:36:00Z">
              <w:r w:rsidR="009B0B40">
                <w:rPr>
                  <w:rStyle w:val="Funotenzeichen"/>
                  <w:rFonts w:ascii="Arial" w:hAnsi="Arial"/>
                  <w:b/>
                  <w:color w:val="auto"/>
                </w:rPr>
                <w:footnoteReference w:id="2"/>
              </w:r>
            </w:ins>
          </w:p>
          <w:p w:rsidR="00A57AC2" w:rsidRPr="00C65B5B" w:rsidRDefault="00A57AC2" w:rsidP="00C639F6">
            <w:pPr>
              <w:pStyle w:val="flie9"/>
            </w:pPr>
          </w:p>
          <w:p w:rsidR="00A57AC2" w:rsidRPr="00C65B5B" w:rsidRDefault="00A57AC2" w:rsidP="00C639F6">
            <w:pPr>
              <w:pStyle w:val="subheadline9"/>
              <w:rPr>
                <w:rFonts w:ascii="Arial" w:hAnsi="Arial"/>
                <w:color w:val="auto"/>
              </w:rPr>
            </w:pPr>
            <w:r w:rsidRPr="00C65B5B">
              <w:rPr>
                <w:rFonts w:ascii="Arial" w:hAnsi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rPr>
                <w:rFonts w:ascii="Arial" w:hAnsi="Arial"/>
                <w:color w:val="auto"/>
              </w:rPr>
              <w:instrText xml:space="preserve"> FORMTEXT </w:instrText>
            </w:r>
            <w:r w:rsidRPr="00C65B5B">
              <w:rPr>
                <w:rFonts w:ascii="Arial" w:hAnsi="Arial"/>
                <w:color w:val="auto"/>
              </w:rPr>
            </w:r>
            <w:r w:rsidRPr="00C65B5B">
              <w:rPr>
                <w:rFonts w:ascii="Arial" w:hAnsi="Arial"/>
                <w:color w:val="auto"/>
              </w:rPr>
              <w:fldChar w:fldCharType="separate"/>
            </w:r>
            <w:r w:rsidR="00CB18F4">
              <w:rPr>
                <w:rFonts w:ascii="Arial" w:hAnsi="Arial"/>
                <w:noProof/>
                <w:color w:val="auto"/>
              </w:rPr>
              <w:t> </w:t>
            </w:r>
            <w:r w:rsidR="00CB18F4">
              <w:rPr>
                <w:rFonts w:ascii="Arial" w:hAnsi="Arial"/>
                <w:noProof/>
                <w:color w:val="auto"/>
              </w:rPr>
              <w:t> </w:t>
            </w:r>
            <w:r w:rsidR="00CB18F4">
              <w:rPr>
                <w:rFonts w:ascii="Arial" w:hAnsi="Arial"/>
                <w:noProof/>
                <w:color w:val="auto"/>
              </w:rPr>
              <w:t> </w:t>
            </w:r>
            <w:r w:rsidR="00CB18F4">
              <w:rPr>
                <w:rFonts w:ascii="Arial" w:hAnsi="Arial"/>
                <w:noProof/>
                <w:color w:val="auto"/>
              </w:rPr>
              <w:t> </w:t>
            </w:r>
            <w:r w:rsidR="00CB18F4">
              <w:rPr>
                <w:rFonts w:ascii="Arial" w:hAnsi="Arial"/>
                <w:noProof/>
                <w:color w:val="auto"/>
              </w:rPr>
              <w:t> </w:t>
            </w:r>
            <w:r w:rsidRPr="00C65B5B">
              <w:rPr>
                <w:rFonts w:ascii="Arial" w:hAnsi="Arial"/>
                <w:color w:val="auto"/>
              </w:rPr>
              <w:fldChar w:fldCharType="end"/>
            </w:r>
          </w:p>
        </w:tc>
      </w:tr>
    </w:tbl>
    <w:p w:rsidR="00FC7217" w:rsidRDefault="00FC7217">
      <w:r>
        <w:rPr>
          <w:bCs/>
        </w:rPr>
        <w:br w:type="page"/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80"/>
        <w:gridCol w:w="624"/>
        <w:gridCol w:w="627"/>
        <w:gridCol w:w="1457"/>
      </w:tblGrid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DF25B5" w:rsidP="00C639F6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 xml:space="preserve">B </w:t>
            </w:r>
            <w:r w:rsidR="00C639F6" w:rsidRPr="00C65B5B">
              <w:rPr>
                <w:rFonts w:ascii="Arial" w:hAnsi="Arial"/>
                <w:b/>
                <w:color w:val="auto"/>
              </w:rPr>
              <w:t>2</w:t>
            </w:r>
          </w:p>
          <w:p w:rsidR="00C639F6" w:rsidRPr="00C65B5B" w:rsidRDefault="00C639F6" w:rsidP="00C639F6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</w:p>
          <w:p w:rsidR="00C639F6" w:rsidRPr="00C65B5B" w:rsidRDefault="00C639F6" w:rsidP="00C639F6">
            <w:pPr>
              <w:pStyle w:val="subheadline9"/>
              <w:jc w:val="both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2.1</w:t>
            </w:r>
          </w:p>
          <w:p w:rsidR="00C639F6" w:rsidRPr="00C65B5B" w:rsidRDefault="00C639F6">
            <w:pPr>
              <w:jc w:val="center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Standortbezogene Kriterien</w:t>
            </w:r>
          </w:p>
          <w:p w:rsidR="00C639F6" w:rsidRPr="00C65B5B" w:rsidRDefault="00C639F6" w:rsidP="00C639F6">
            <w:pPr>
              <w:pStyle w:val="subheadline9"/>
              <w:rPr>
                <w:rFonts w:ascii="Arial" w:hAnsi="Arial"/>
                <w:color w:val="auto"/>
              </w:rPr>
            </w:pPr>
          </w:p>
          <w:p w:rsidR="00C639F6" w:rsidRPr="00C65B5B" w:rsidRDefault="00C639F6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Nutzungen</w:t>
            </w:r>
          </w:p>
          <w:p w:rsidR="00C639F6" w:rsidRPr="00C65B5B" w:rsidRDefault="00C639F6" w:rsidP="00C639F6">
            <w:pPr>
              <w:pStyle w:val="flie9"/>
            </w:pPr>
            <w:r w:rsidRPr="00C65B5B">
              <w:t xml:space="preserve">Sind Nutzungen betroffen, die im Zusammenhang mit den Merkmalen und Wirkfaktoren des Vorhabens zu erheblichen nachhaltigen Umweltauswirkungen führen können? </w:t>
            </w:r>
            <w:r w:rsidRPr="00C65B5B">
              <w:br/>
              <w:t>Wenn ja, am Ende dieser Tabelle erläutern. Gibt es: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C639F6" w:rsidP="00C639F6">
            <w:pPr>
              <w:pStyle w:val="flie9"/>
              <w:jc w:val="center"/>
            </w:pPr>
            <w:r w:rsidRPr="00C65B5B">
              <w:t>nein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C639F6" w:rsidP="00C639F6">
            <w:pPr>
              <w:pStyle w:val="flie9"/>
              <w:jc w:val="center"/>
            </w:pPr>
            <w:r w:rsidRPr="00C65B5B">
              <w:t>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C639F6" w:rsidP="00C639F6">
            <w:pPr>
              <w:pStyle w:val="flie9"/>
              <w:jc w:val="center"/>
            </w:pPr>
            <w:r w:rsidRPr="00C65B5B">
              <w:t>Art, Umfang,</w:t>
            </w:r>
            <w:r w:rsidRPr="00C65B5B">
              <w:br/>
              <w:t>Größe</w:t>
            </w:r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551CD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Aussagen in dem für das G</w:t>
            </w:r>
            <w:r w:rsidR="00881151">
              <w:rPr>
                <w:bCs/>
              </w:rPr>
              <w:t>ebiet geltenden regionalen Raum</w:t>
            </w:r>
            <w:r w:rsidRPr="00C65B5B">
              <w:rPr>
                <w:bCs/>
              </w:rPr>
              <w:t>ordnungsprogramm oder in der Flächennutzungsplanung zu Nutzungen, die mit dem Vorhaben unvereinbar sind (z. B. Vorranggebiete für Landwirtschaft oder Erholung)?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ussag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ussagen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46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ussag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ussagen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47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ussagen_Art"/>
                  <w:enabled/>
                  <w:calcOnExit w:val="0"/>
                  <w:textInput/>
                </w:ffData>
              </w:fldChar>
            </w:r>
            <w:bookmarkStart w:id="48" w:name="Aussagen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48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A57AC2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 xml:space="preserve">Wohngebiet oder Gebiete mit hoher Bevölkerungsdichte </w:t>
            </w:r>
            <w:r w:rsidRPr="00C65B5B">
              <w:rPr>
                <w:bCs/>
              </w:rPr>
              <w:br/>
              <w:t xml:space="preserve">(insbesondere zentrale Orte im Sinne des § </w:t>
            </w:r>
            <w:r w:rsidR="00A57AC2" w:rsidRPr="00C65B5B">
              <w:rPr>
                <w:bCs/>
              </w:rPr>
              <w:t>2</w:t>
            </w:r>
            <w:r w:rsidRPr="00C65B5B">
              <w:rPr>
                <w:bCs/>
              </w:rPr>
              <w:t xml:space="preserve"> Abs. 2 S. 1 Nr. </w:t>
            </w:r>
            <w:r w:rsidR="00A57AC2" w:rsidRPr="00C65B5B">
              <w:rPr>
                <w:bCs/>
              </w:rPr>
              <w:t>2</w:t>
            </w:r>
            <w:r w:rsidRPr="00C65B5B">
              <w:rPr>
                <w:bCs/>
              </w:rPr>
              <w:t xml:space="preserve"> ROG)?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Wohngebie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ohngebiet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49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Wohngebie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ohngebiet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Wohngebiet_Art"/>
                  <w:enabled/>
                  <w:calcOnExit w:val="0"/>
                  <w:textInput/>
                </w:ffData>
              </w:fldChar>
            </w:r>
            <w:bookmarkStart w:id="51" w:name="Wohngebiet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51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 xml:space="preserve">Empfindliche Nutzungen </w:t>
            </w:r>
            <w:r w:rsidRPr="00C65B5B">
              <w:rPr>
                <w:bCs/>
              </w:rPr>
              <w:br/>
              <w:t>(Krankenhäuser, Altersheime, Kirchen, Schulen etc.)?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Nutz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Nutzung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2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Nutz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Nutzung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3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Nutzung_Ar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4" w:name="Nutzung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54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Bereiche mit besonderer Bedeutung für die Erholungsnutzung/</w:t>
            </w:r>
            <w:r w:rsidRPr="00C65B5B">
              <w:rPr>
                <w:bCs/>
              </w:rPr>
              <w:br/>
              <w:t>den Fremdenverkehr?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Erholung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Erholung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5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Erholung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Erholung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6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Erholung_Art"/>
                  <w:enabled/>
                  <w:calcOnExit w:val="0"/>
                  <w:textInput/>
                </w:ffData>
              </w:fldChar>
            </w:r>
            <w:bookmarkStart w:id="57" w:name="Erholung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57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C65B5B" w:rsidRDefault="00C639F6" w:rsidP="00C639F6">
            <w:pPr>
              <w:pStyle w:val="flie9"/>
            </w:pPr>
            <w:r w:rsidRPr="00C65B5B">
              <w:t>2.1.5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6" w:rsidRPr="00C65B5B" w:rsidRDefault="00C639F6" w:rsidP="00C639F6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Altlasten, Altablagerungen, Deponien?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ltlast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ltlasten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8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ltlast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ltlasten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59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Altlasten_Art"/>
                  <w:enabled/>
                  <w:calcOnExit w:val="0"/>
                  <w:textInput/>
                </w:ffData>
              </w:fldChar>
            </w:r>
            <w:bookmarkStart w:id="60" w:name="Altlasten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60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Flächen mit besonderer Bedeutung für die Landwirtschaft, Forstwirtschaft oder Fischerei?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Landwirt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Landwirtschaft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1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Landwirt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Landwirtschaft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Landwirtschaft_Art"/>
                  <w:enabled/>
                  <w:calcOnExit w:val="0"/>
                  <w:textInput/>
                </w:ffData>
              </w:fldChar>
            </w:r>
            <w:bookmarkStart w:id="63" w:name="Landwirtschaft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63"/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</w:pPr>
            <w:r w:rsidRPr="00C65B5B">
              <w:t>2.1.7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  <w:rPr>
                <w:bCs/>
              </w:rPr>
            </w:pPr>
            <w:r w:rsidRPr="00C65B5B">
              <w:rPr>
                <w:bCs/>
              </w:rPr>
              <w:t>Kultur und sonstige Sachgüter?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ul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ultur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4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ul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ultur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5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ultur_Art"/>
                  <w:enabled/>
                  <w:calcOnExit w:val="0"/>
                  <w:textInput/>
                </w:ffData>
              </w:fldChar>
            </w:r>
            <w:bookmarkStart w:id="66" w:name="Kultur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66"/>
          </w:p>
        </w:tc>
      </w:tr>
      <w:tr w:rsidR="00D55FBB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55FBB" w:rsidRPr="00C65B5B" w:rsidRDefault="00D55FBB" w:rsidP="00F260BA">
            <w:pPr>
              <w:pStyle w:val="flie9"/>
            </w:pPr>
            <w:r w:rsidRPr="00C65B5B">
              <w:t>2.1.</w:t>
            </w:r>
            <w:r w:rsidR="00F260BA" w:rsidRPr="00C65B5B"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D55FBB" w:rsidRPr="00C65B5B" w:rsidRDefault="000A3A3B" w:rsidP="002F1F21">
            <w:pPr>
              <w:pStyle w:val="flie9"/>
            </w:pPr>
            <w:r w:rsidRPr="00C65B5B">
              <w:t xml:space="preserve">Besteht durch das Vorhaben die Möglichkeit, dass ein Störfall </w:t>
            </w:r>
            <w:r w:rsidR="002F1F21" w:rsidRPr="00C65B5B">
              <w:t xml:space="preserve">eines </w:t>
            </w:r>
            <w:r w:rsidR="007F76B4">
              <w:br/>
            </w:r>
            <w:r w:rsidR="002F1F21" w:rsidRPr="00C65B5B">
              <w:t>Seveso III-</w:t>
            </w:r>
            <w:r w:rsidRPr="00C65B5B">
              <w:t>Betriebes eintritt, sich die Eintrittswahrscheinlichkeit eines Störfalls vergrößert oder sich die Folgen eines Störfalls verschlimmern können?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D55FBB" w:rsidRPr="00C65B5B" w:rsidRDefault="008F4DDA" w:rsidP="00D55FBB">
            <w:pPr>
              <w:jc w:val="center"/>
            </w:pPr>
            <w:r w:rsidRPr="00C65B5B">
              <w:fldChar w:fldCharType="begin">
                <w:ffData>
                  <w:name w:val="Vorhab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FBB"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D55FBB" w:rsidRPr="00C65B5B" w:rsidRDefault="008F4DDA" w:rsidP="00D55FBB">
            <w:pPr>
              <w:jc w:val="center"/>
            </w:pPr>
            <w:r w:rsidRPr="00C65B5B">
              <w:fldChar w:fldCharType="begin">
                <w:ffData>
                  <w:name w:val="Vorhab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FBB"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D55FBB" w:rsidRPr="00C65B5B" w:rsidRDefault="008F4DDA" w:rsidP="00D55FBB">
            <w:pPr>
              <w:jc w:val="center"/>
            </w:pPr>
            <w:r w:rsidRPr="00C65B5B">
              <w:fldChar w:fldCharType="begin">
                <w:ffData>
                  <w:name w:val="Vorhaben_Art"/>
                  <w:enabled/>
                  <w:calcOnExit w:val="0"/>
                  <w:textInput/>
                </w:ffData>
              </w:fldChar>
            </w:r>
            <w:r w:rsidR="00D55FBB"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C639F6" w:rsidRPr="00C65B5B" w:rsidTr="00FC721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F260BA">
            <w:pPr>
              <w:pStyle w:val="flie9"/>
            </w:pPr>
            <w:r w:rsidRPr="00C65B5B">
              <w:t>2.1.</w:t>
            </w:r>
            <w:r w:rsidR="00F260BA" w:rsidRPr="00C65B5B"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C639F6" w:rsidP="00C639F6">
            <w:pPr>
              <w:pStyle w:val="flie9"/>
              <w:rPr>
                <w:b/>
                <w:bCs/>
              </w:rPr>
            </w:pPr>
            <w:r w:rsidRPr="00C65B5B">
              <w:t>Sonstige nutzungsbezogene Kriterien, und zwar:</w:t>
            </w:r>
          </w:p>
          <w:p w:rsidR="00C639F6" w:rsidRPr="00C65B5B" w:rsidRDefault="00C639F6" w:rsidP="00C639F6">
            <w:pPr>
              <w:pStyle w:val="flie9"/>
            </w:pPr>
          </w:p>
          <w:p w:rsidR="00C639F6" w:rsidRPr="00C65B5B" w:rsidRDefault="008F4DDA" w:rsidP="00C639F6">
            <w:r w:rsidRPr="00C65B5B">
              <w:fldChar w:fldCharType="begin">
                <w:ffData>
                  <w:name w:val="Kriterien_1"/>
                  <w:enabled/>
                  <w:calcOnExit w:val="0"/>
                  <w:textInput/>
                </w:ffData>
              </w:fldChar>
            </w:r>
            <w:bookmarkStart w:id="67" w:name="Kriterien_1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67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riterien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iterien_nein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8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riterien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riterien_ja"/>
            <w:r w:rsidR="00C639F6" w:rsidRPr="00C65B5B">
              <w:instrText xml:space="preserve"> </w:instrText>
            </w:r>
            <w:r w:rsidR="00DE230F" w:rsidRPr="00C65B5B">
              <w:instrText>FORMCHECKBOX</w:instrText>
            </w:r>
            <w:r w:rsidR="00C639F6" w:rsidRPr="00C65B5B">
              <w:instrText xml:space="preserve">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69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C639F6" w:rsidRPr="00C65B5B" w:rsidRDefault="008F4DDA">
            <w:pPr>
              <w:jc w:val="center"/>
            </w:pPr>
            <w:r w:rsidRPr="00C65B5B">
              <w:fldChar w:fldCharType="begin">
                <w:ffData>
                  <w:name w:val="Kriterien_Art"/>
                  <w:enabled/>
                  <w:calcOnExit w:val="0"/>
                  <w:textInput/>
                </w:ffData>
              </w:fldChar>
            </w:r>
            <w:bookmarkStart w:id="70" w:name="Kriterien_Art"/>
            <w:r w:rsidR="00C639F6" w:rsidRPr="00C65B5B">
              <w:instrText xml:space="preserve"> </w:instrText>
            </w:r>
            <w:r w:rsidR="00DE230F" w:rsidRPr="00C65B5B">
              <w:instrText>FORMTEXT</w:instrText>
            </w:r>
            <w:r w:rsidR="00C639F6" w:rsidRPr="00C65B5B">
              <w:instrText xml:space="preserve">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70"/>
          </w:p>
        </w:tc>
      </w:tr>
    </w:tbl>
    <w:p w:rsidR="00D55FBB" w:rsidRPr="00C65B5B" w:rsidRDefault="00D55FBB">
      <w:r w:rsidRPr="00C65B5B">
        <w:rPr>
          <w:bCs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1984"/>
      </w:tblGrid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lastRenderedPageBreak/>
              <w:t>2.2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Rechtswirksame Schutzgebietskategorien</w:t>
            </w:r>
          </w:p>
          <w:p w:rsidR="00863341" w:rsidRPr="00C65B5B" w:rsidRDefault="00863341" w:rsidP="00C639F6">
            <w:pPr>
              <w:pStyle w:val="flie9"/>
            </w:pPr>
            <w:r w:rsidRPr="00C65B5B">
              <w:t xml:space="preserve">Sind durch das Vorhaben Gebiete betroffen, die einen Schutzstatus </w:t>
            </w:r>
            <w:r w:rsidR="007F76B4">
              <w:br/>
            </w:r>
            <w:r w:rsidRPr="00C65B5B">
              <w:t>besitzen? Wenn ja, sind der Umfa</w:t>
            </w:r>
            <w:r w:rsidR="007F76B4">
              <w:t xml:space="preserve">ng und die Erheblichkeit der </w:t>
            </w:r>
            <w:r w:rsidR="007F76B4">
              <w:br/>
              <w:t>Be</w:t>
            </w:r>
            <w:r w:rsidRPr="00C65B5B">
              <w:t xml:space="preserve">troffenheit am Ende der Tabelle zu erläutern. Insbesondere ist zu </w:t>
            </w:r>
            <w:r w:rsidR="007F76B4">
              <w:br/>
            </w:r>
            <w:r w:rsidRPr="00C65B5B">
              <w:t>erläutern, ob eine FFH-Verträglichkeitsprüfung gemäß § 34 BNatSchG erforderlich ist. In den Bundesländern sind die Schutzgebietskategorien entsprechend den landesrechtlichen Regelungen zu berücksichtigen.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nein</w:t>
            </w: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Rechtswirksa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Rechtswirksam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ja</w:t>
            </w: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Rechtswirksa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Rechtswirksam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Art, Größe</w:t>
            </w:r>
            <w:r w:rsidRPr="00C65B5B">
              <w:br/>
              <w:t>Umfang der</w:t>
            </w:r>
            <w:r w:rsidRPr="00C65B5B">
              <w:br/>
              <w:t>Betroffenheit</w:t>
            </w:r>
          </w:p>
          <w:bookmarkStart w:id="73" w:name="Rechtswirksam_1"/>
          <w:p w:rsidR="00863341" w:rsidRPr="00C65B5B" w:rsidRDefault="00863341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Rechtswirksam_1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73"/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</w:pPr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Gebiete von gemeinschaftlicher Bedeutung oder europäische Vogelschutzgebiete gemäß § </w:t>
            </w:r>
            <w:r w:rsidR="00B3067D">
              <w:t>32 BNatSchG (es sind auch Beein</w:t>
            </w:r>
            <w:r w:rsidRPr="00C65B5B">
              <w:t xml:space="preserve">trächtigungen zu betrachten, die von außen in das Gebiet hineinwirken können). Solange Natura 2000-Gebiete nicht abschließend bestimmt sind, </w:t>
            </w:r>
            <w:r w:rsidR="007F76B4">
              <w:br/>
            </w:r>
            <w:r w:rsidRPr="00C65B5B">
              <w:t xml:space="preserve">sollten auch potentielle Gebiete mitbetrachtet werden.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gemeinschaf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gemeinschaft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gemeinschaft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gemeinschaft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jc w:val="center"/>
            </w:pPr>
            <w:r w:rsidRPr="00C65B5B">
              <w:fldChar w:fldCharType="begin">
                <w:ffData>
                  <w:name w:val="gemeinschaft_1"/>
                  <w:enabled/>
                  <w:calcOnExit w:val="0"/>
                  <w:textInput/>
                </w:ffData>
              </w:fldChar>
            </w:r>
            <w:bookmarkStart w:id="76" w:name="gemeinschaft_1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76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</w:pPr>
            <w:r w:rsidRPr="00C65B5B">
              <w:t>2.2.2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Naturschutzgebiete gemäß § 23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schutz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Naturschutz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schutz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Naturschutz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7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schutz_Art"/>
                  <w:enabled/>
                  <w:calcOnExit w:val="0"/>
                  <w:textInput/>
                </w:ffData>
              </w:fldChar>
            </w:r>
            <w:bookmarkStart w:id="79" w:name="Naturschutz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79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Nationalparke oder Nationale Naturmonumente gemäß § 24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ional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Nationalpark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ionalpark_Art"/>
                  <w:enabled/>
                  <w:calcOnExit w:val="0"/>
                  <w:textInput/>
                </w:ffData>
              </w:fldChar>
            </w:r>
            <w:bookmarkStart w:id="81" w:name="Nationalpark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81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</w:pPr>
            <w:r w:rsidRPr="00C65B5B">
              <w:t>2.2.4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Biosphärenreservate gemäß § 25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spha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Biosphaer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spha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Biosphaer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sphaere_Art"/>
                  <w:enabled/>
                  <w:calcOnExit w:val="0"/>
                  <w:textInput/>
                </w:ffData>
              </w:fldChar>
            </w:r>
            <w:bookmarkStart w:id="84" w:name="Biosphaere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84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Landschaftsschutzgebiete gemäß § 26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Schutzgeb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LandSchutzgeb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Schutzgeb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LandSchutzgeb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Schutzgeb_Art"/>
                  <w:enabled/>
                  <w:calcOnExit w:val="0"/>
                  <w:textInput/>
                </w:ffData>
              </w:fldChar>
            </w:r>
            <w:bookmarkStart w:id="87" w:name="LandSchutzgeb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87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Naturparke gemäß § 27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park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Naturpark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park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Naturpark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8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park_Art"/>
                  <w:enabled/>
                  <w:calcOnExit w:val="0"/>
                  <w:textInput/>
                </w:ffData>
              </w:fldChar>
            </w:r>
            <w:bookmarkStart w:id="90" w:name="Naturpark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90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Naturdenkmale gemäß §  28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denkmal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Naturdenkmal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denkmal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Naturdenkmal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urdenkmal_Art"/>
                  <w:enabled/>
                  <w:calcOnExit w:val="0"/>
                  <w:textInput/>
                </w:ffData>
              </w:fldChar>
            </w:r>
            <w:bookmarkStart w:id="93" w:name="Naturdenkmal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93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482C3C">
            <w:pPr>
              <w:pStyle w:val="flie9"/>
              <w:rPr>
                <w:b/>
                <w:bCs/>
              </w:rPr>
            </w:pPr>
            <w:r w:rsidRPr="00C65B5B">
              <w:t>Gesch</w:t>
            </w:r>
            <w:r w:rsidR="00482C3C">
              <w:t xml:space="preserve">ützte Landschaftsbestandteile </w:t>
            </w:r>
            <w:r w:rsidRPr="00C65B5B">
              <w:t>gemäß § 29 BNatSchG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gesch_Lan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gesch_Land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gesch_Lan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gesch_Land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gesch_Land_Art"/>
                  <w:enabled/>
                  <w:calcOnExit w:val="0"/>
                  <w:textInput/>
                </w:ffData>
              </w:fldChar>
            </w:r>
            <w:bookmarkStart w:id="96" w:name="gesch_Land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96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7F76B4">
            <w:pPr>
              <w:pStyle w:val="flie9"/>
              <w:rPr>
                <w:b/>
                <w:bCs/>
              </w:rPr>
            </w:pPr>
            <w:r w:rsidRPr="00C65B5B">
              <w:t>Gesetzlich geschützte Biotope gemäß § 30 BNatSchG</w:t>
            </w:r>
            <w:r>
              <w:t xml:space="preserve"> /</w:t>
            </w:r>
            <w:r w:rsidR="007F76B4">
              <w:br/>
            </w:r>
            <w:r>
              <w:t xml:space="preserve">§ 13 </w:t>
            </w:r>
            <w:proofErr w:type="spellStart"/>
            <w:r>
              <w:t>HAGBNatSchG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top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Biotop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top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Biotop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9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iotop_Art"/>
                  <w:enabled/>
                  <w:calcOnExit w:val="0"/>
                  <w:textInput/>
                </w:ffData>
              </w:fldChar>
            </w:r>
            <w:bookmarkStart w:id="99" w:name="Biotop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99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 xml:space="preserve">Sonstige besonders geschützte Bereiche gemäß </w:t>
            </w:r>
            <w:proofErr w:type="spellStart"/>
            <w:r w:rsidR="00CB51B7">
              <w:rPr>
                <w:bCs/>
              </w:rPr>
              <w:t>HAGBNatSchG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s_gesch_B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bes_gesch_Be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s_gesch_B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bes_gesch_Be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s_gesch_Ber_Art"/>
                  <w:enabled/>
                  <w:calcOnExit w:val="0"/>
                  <w:textInput/>
                </w:ffData>
              </w:fldChar>
            </w:r>
            <w:bookmarkStart w:id="102" w:name="bes_gesch_Ber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02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794108">
            <w:pPr>
              <w:pStyle w:val="flie9"/>
              <w:rPr>
                <w:b/>
                <w:bCs/>
              </w:rPr>
            </w:pPr>
            <w:r w:rsidRPr="00C65B5B">
              <w:t>Biotope für wildlebende Tiere und Pflanzen der besonders geschützten Arten gemäß § 7 Abs. 2 Nr. 4 BNatSchG (sofern bekannt).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ild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wild_Tier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ild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wild_Tier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ild_Tiere_Art"/>
                  <w:enabled/>
                  <w:calcOnExit w:val="0"/>
                  <w:textInput/>
                </w:ffData>
              </w:fldChar>
            </w:r>
            <w:bookmarkStart w:id="105" w:name="wild_Tiere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05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Wasserschutzgebiete gemäß § 51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asserschutz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Wasserschutz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asserschutz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Wasserschutz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Wasserschutz_Art"/>
                  <w:enabled/>
                  <w:calcOnExit w:val="0"/>
                  <w:textInput/>
                </w:ffData>
              </w:fldChar>
            </w:r>
            <w:bookmarkStart w:id="108" w:name="Wasserschutz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08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Heilquellenschutzgebiete gemäß § 53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Heilq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Heilquell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0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Heilquel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Heilquell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Heilquelle_Art"/>
                  <w:enabled/>
                  <w:calcOnExit w:val="0"/>
                  <w:textInput/>
                </w:ffData>
              </w:fldChar>
            </w:r>
            <w:bookmarkStart w:id="111" w:name="Heilquelle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11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2.2.14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Risikogebiete gemäß § 73 Abs. 1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FC66C3">
            <w:pPr>
              <w:jc w:val="center"/>
            </w:pPr>
            <w:r w:rsidRPr="00C65B5B">
              <w:fldChar w:fldCharType="begin">
                <w:ffData>
                  <w:name w:val="Heilq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FC66C3">
            <w:pPr>
              <w:jc w:val="center"/>
            </w:pPr>
            <w:r w:rsidRPr="00C65B5B">
              <w:fldChar w:fldCharType="begin">
                <w:ffData>
                  <w:name w:val="Heilquel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FC66C3">
            <w:pPr>
              <w:jc w:val="center"/>
            </w:pPr>
            <w:r w:rsidRPr="00C65B5B">
              <w:fldChar w:fldCharType="begin">
                <w:ffData>
                  <w:name w:val="Heilquelle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F260BA">
            <w:pPr>
              <w:pStyle w:val="flie9"/>
            </w:pPr>
            <w:r w:rsidRPr="00C65B5B">
              <w:t>2.2.15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794108">
            <w:pPr>
              <w:pStyle w:val="flie9"/>
              <w:rPr>
                <w:b/>
                <w:bCs/>
              </w:rPr>
            </w:pPr>
            <w:r w:rsidRPr="00C65B5B">
              <w:t>Überschwemmungsgebiete gemäß § 45 HWG</w:t>
            </w:r>
            <w:r>
              <w:t xml:space="preserve"> </w:t>
            </w:r>
            <w:r w:rsidR="00ED530E">
              <w:t>/ § </w:t>
            </w:r>
            <w:r w:rsidRPr="00C65B5B">
              <w:t>76 WHG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Überschwem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Überschwemm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Überschwem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Überschwemm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Überschwemm_Art"/>
                  <w:enabled/>
                  <w:calcOnExit w:val="0"/>
                  <w:textInput/>
                </w:ffData>
              </w:fldChar>
            </w:r>
            <w:bookmarkStart w:id="114" w:name="Überschwemm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14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F260BA">
            <w:pPr>
              <w:pStyle w:val="flie9"/>
            </w:pPr>
            <w:r w:rsidRPr="00C65B5B">
              <w:t>2.2.16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 xml:space="preserve">Denkmale, Denkmalensembles, Bodendenkmale, archäologische </w:t>
            </w:r>
            <w:r w:rsidR="007F76B4">
              <w:br/>
            </w:r>
            <w:r w:rsidRPr="00C65B5B">
              <w:t>Interessengebiete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Denkmal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Denkmal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Denkmal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Denkmal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Denkmal_Art"/>
                  <w:enabled/>
                  <w:calcOnExit w:val="0"/>
                  <w:textInput/>
                </w:ffData>
              </w:fldChar>
            </w:r>
            <w:bookmarkStart w:id="117" w:name="Denkmal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17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F260BA">
            <w:pPr>
              <w:pStyle w:val="flie9"/>
            </w:pPr>
            <w:r w:rsidRPr="00C65B5B">
              <w:t>2.2.17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29357A">
            <w:pPr>
              <w:pStyle w:val="flie9"/>
              <w:rPr>
                <w:b/>
                <w:bCs/>
              </w:rPr>
            </w:pPr>
            <w:r w:rsidRPr="00C65B5B">
              <w:t>Schutzwald, Bannwald, Erholungswald gemäß §</w:t>
            </w:r>
            <w:r w:rsidR="00ED530E">
              <w:t> </w:t>
            </w:r>
            <w:r w:rsidR="00AA3CBD">
              <w:t xml:space="preserve">13 </w:t>
            </w:r>
            <w:proofErr w:type="spellStart"/>
            <w:r w:rsidR="00AA3CBD">
              <w:t>HWaldG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8" w:name="Text56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18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F260BA">
            <w:pPr>
              <w:pStyle w:val="flie9"/>
            </w:pPr>
            <w:r w:rsidRPr="00C65B5B">
              <w:t>2.2.18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rPr>
                <w:b/>
                <w:bCs/>
              </w:rPr>
            </w:pPr>
            <w:r w:rsidRPr="00C65B5B">
              <w:t>Naturwaldreservate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</w:tbl>
    <w:p w:rsidR="00092D30" w:rsidRDefault="00092D30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177"/>
        <w:gridCol w:w="634"/>
        <w:gridCol w:w="709"/>
        <w:gridCol w:w="1984"/>
      </w:tblGrid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lastRenderedPageBreak/>
              <w:t>2.3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Schutzbezogene Kriterien (Qualitätskriterien)</w:t>
            </w:r>
          </w:p>
          <w:p w:rsidR="00863341" w:rsidRPr="00C65B5B" w:rsidRDefault="00863341" w:rsidP="00C639F6">
            <w:pPr>
              <w:pStyle w:val="flie9"/>
            </w:pPr>
            <w:r w:rsidRPr="00C65B5B">
              <w:t xml:space="preserve">Können die Merkmale und Wirkfaktoren des Vorhabens aufgrund </w:t>
            </w:r>
            <w:r w:rsidRPr="00C65B5B">
              <w:br/>
              <w:t xml:space="preserve">der Qualität der betroffenen Schutzgüter zu </w:t>
            </w:r>
            <w:r w:rsidRPr="00DF31AD">
              <w:rPr>
                <w:u w:val="single"/>
              </w:rPr>
              <w:t>erheblichen nachteiligen Umweltauswirkungen</w:t>
            </w:r>
            <w:r w:rsidRPr="00C65B5B">
              <w:t xml:space="preserve"> führen? Die Informationen sind im Wesentlichen aus der Landschaftsplanung des Landes zu entnehmen. Bei Betroffen-</w:t>
            </w:r>
            <w:proofErr w:type="spellStart"/>
            <w:r w:rsidRPr="00C65B5B">
              <w:t>heit</w:t>
            </w:r>
            <w:proofErr w:type="spellEnd"/>
            <w:r w:rsidRPr="00C65B5B">
              <w:t xml:space="preserve"> gegebenenfalls zusätzlich am Ende der Tabelle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nein</w:t>
            </w: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quali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quali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ja</w:t>
            </w:r>
          </w:p>
          <w:p w:rsidR="00863341" w:rsidRPr="00C65B5B" w:rsidRDefault="00863341" w:rsidP="00C639F6">
            <w:pPr>
              <w:pStyle w:val="flie9"/>
              <w:jc w:val="center"/>
            </w:pPr>
          </w:p>
          <w:p w:rsidR="00863341" w:rsidRPr="00C65B5B" w:rsidRDefault="00863341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quali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quali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Art, Größe</w:t>
            </w:r>
            <w:r w:rsidRPr="00C65B5B">
              <w:br/>
              <w:t>Umfang der</w:t>
            </w:r>
            <w:r w:rsidRPr="00C65B5B">
              <w:br/>
              <w:t>Betroffenheit</w:t>
            </w:r>
          </w:p>
          <w:p w:rsidR="00863341" w:rsidRPr="00C65B5B" w:rsidRDefault="00863341" w:rsidP="00C639F6">
            <w:pPr>
              <w:pStyle w:val="flie9"/>
              <w:jc w:val="center"/>
            </w:pPr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Lebensräume mit besonderer Bedeutung für Pflanzen oder Tiere</w:t>
            </w:r>
            <w:r w:rsidRPr="00C65B5B">
              <w:br/>
              <w:t>(soweit bekannt auch die Lebensräume/Vorkommen streng geschützter Arten i.S. von § 7 Abs. 2 Nr. 14 BNatSchG)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Raeume_Tier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Raeume_Tier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Raeume_Tier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Raeume_Tier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Raeume_Tiere_Art"/>
                  <w:enabled/>
                  <w:calcOnExit w:val="0"/>
                  <w:textInput/>
                </w:ffData>
              </w:fldChar>
            </w:r>
            <w:bookmarkStart w:id="123" w:name="Raeume_Tiere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23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 xml:space="preserve">Böden mit besonderen Funktionen für den Naturhaushalt </w:t>
            </w:r>
            <w:r w:rsidRPr="00C65B5B">
              <w:br/>
              <w:t>(z. B. Böden mit besonderen Standorteigenschaften, mit kultur-/naturhistorischer Bedeutung</w:t>
            </w:r>
            <w:r w:rsidR="00794FDC">
              <w:t xml:space="preserve"> (Archivböden)</w:t>
            </w:r>
            <w:r w:rsidRPr="00C65B5B">
              <w:t>, Hochmoore, alte Waldstandorte)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oeden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Boeden_Natu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oeden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Boeden_Natu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oeden_Natur_Art"/>
                  <w:enabled/>
                  <w:calcOnExit w:val="0"/>
                  <w:textInput/>
                </w:ffData>
              </w:fldChar>
            </w:r>
            <w:bookmarkStart w:id="126" w:name="Boeden_Natur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26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Oberflächengewässer mit besonderer Bedeutung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Ober_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Ober_Wasse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Ober_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Ober_Wasse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2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Ober_Wasser_Art"/>
                  <w:enabled/>
                  <w:calcOnExit w:val="0"/>
                  <w:textInput/>
                </w:ffData>
              </w:fldChar>
            </w:r>
            <w:bookmarkStart w:id="129" w:name="Ober_Wasser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29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Natürliche Überschwemmungsgebiete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_Ueberschw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Nat_Ueberschw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_Ueberschw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Nat_Ueberschw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Nat_Ueberschw_Art"/>
                  <w:enabled/>
                  <w:calcOnExit w:val="0"/>
                  <w:textInput/>
                </w:ffData>
              </w:fldChar>
            </w:r>
            <w:bookmarkStart w:id="132" w:name="Nat_Ueberschw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32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Bedeutsame Grundwasservorkommen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d_Grundwasse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Bed_Grundwasse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d_Grundwasse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Bed_Grundwasse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Bed_Grundwasser_Art"/>
                  <w:enabled/>
                  <w:calcOnExit w:val="0"/>
                  <w:textInput/>
                </w:ffData>
              </w:fldChar>
            </w:r>
            <w:bookmarkStart w:id="135" w:name="Bed_Grundwasser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35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Für das Landschaftsbild bedeutende Landschaften oder Landschaftsteile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teile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Landteile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teile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Landteile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Landteile_Art"/>
                  <w:enabled/>
                  <w:calcOnExit w:val="0"/>
                  <w:textInput/>
                </w:ffData>
              </w:fldChar>
            </w:r>
            <w:bookmarkStart w:id="138" w:name="Landteile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38"/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pStyle w:val="flie9"/>
            </w:pPr>
            <w:r w:rsidRPr="00C65B5B">
              <w:t>2.3.7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7F76B4">
            <w:pPr>
              <w:pStyle w:val="flie9"/>
            </w:pPr>
            <w:r w:rsidRPr="00C65B5B">
              <w:t>Flächen mit besonderer klimatischer Bedeutung (Kaltluftentstehungs-gebiete, Frischluftbahnen) oder besonderer Empfindlichkeit</w:t>
            </w:r>
            <w:r w:rsidR="007F76B4">
              <w:br/>
            </w:r>
            <w:r w:rsidRPr="00C65B5B">
              <w:t>(Belastungsgebiete mit kritischer Vorbelastung)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Fl_klima_Bed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Fl_klima_Bed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Fl_klima_Bed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>
            <w:pPr>
              <w:jc w:val="center"/>
            </w:pPr>
            <w:r w:rsidRPr="00C65B5B">
              <w:fldChar w:fldCharType="begin">
                <w:ffData>
                  <w:name w:val="Fl_klima_Bed_Art"/>
                  <w:enabled/>
                  <w:calcOnExit w:val="0"/>
                  <w:textInput/>
                </w:ffData>
              </w:fldChar>
            </w:r>
            <w:bookmarkStart w:id="141" w:name="Fl_klima_Bed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41"/>
          </w:p>
        </w:tc>
      </w:tr>
      <w:tr w:rsidR="0029357A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357A" w:rsidRPr="00C65B5B" w:rsidRDefault="0029357A" w:rsidP="00C639F6">
            <w:pPr>
              <w:pStyle w:val="flie9"/>
            </w:pPr>
            <w:r>
              <w:t>2.3.8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357A" w:rsidRDefault="000B25DB" w:rsidP="000B25DB">
            <w:pPr>
              <w:pStyle w:val="flie9"/>
            </w:pPr>
            <w:r>
              <w:t>Rodung von 10ha oder mehr Wald</w:t>
            </w:r>
          </w:p>
          <w:p w:rsidR="000B25DB" w:rsidRPr="00050262" w:rsidRDefault="000B25DB" w:rsidP="000B25DB">
            <w:pPr>
              <w:pStyle w:val="flie9"/>
              <w:rPr>
                <w:i/>
              </w:rPr>
            </w:pPr>
            <w:r w:rsidRPr="00050262">
              <w:rPr>
                <w:i/>
              </w:rPr>
              <w:t>(Hinweis: Eine Rodung von Wald zum Zwecke der Umwandlung in eine andere Nutzungsart mit 10h</w:t>
            </w:r>
            <w:r w:rsidR="004C7608">
              <w:rPr>
                <w:i/>
              </w:rPr>
              <w:t>a</w:t>
            </w:r>
            <w:r w:rsidRPr="00050262">
              <w:rPr>
                <w:i/>
              </w:rPr>
              <w:t xml:space="preserve"> oder mehr ist </w:t>
            </w:r>
            <w:r>
              <w:rPr>
                <w:i/>
              </w:rPr>
              <w:t>UVP</w:t>
            </w:r>
            <w:r w:rsidRPr="00050262">
              <w:rPr>
                <w:i/>
              </w:rPr>
              <w:t xml:space="preserve">-pflichtig)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9357A" w:rsidRPr="00C65B5B" w:rsidRDefault="000B25DB">
            <w:pPr>
              <w:jc w:val="center"/>
            </w:pPr>
            <w:r w:rsidRPr="00C65B5B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25DB" w:rsidRPr="00C65B5B" w:rsidRDefault="000B25DB" w:rsidP="000B25DB">
            <w:pPr>
              <w:jc w:val="center"/>
            </w:pPr>
            <w:r w:rsidRPr="00C65B5B">
              <w:fldChar w:fldCharType="begin">
                <w:ffData>
                  <w:name w:val="Fl_klima_Bed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29357A" w:rsidRPr="00C65B5B" w:rsidRDefault="000B25DB">
            <w:pPr>
              <w:jc w:val="center"/>
            </w:pPr>
            <w:r w:rsidRPr="00C65B5B">
              <w:fldChar w:fldCharType="begin">
                <w:ffData>
                  <w:name w:val="Fl_klima_Bed_Art"/>
                  <w:enabled/>
                  <w:calcOnExit w:val="0"/>
                  <w:textInput/>
                </w:ffData>
              </w:fldChar>
            </w:r>
            <w:r w:rsidRPr="00C65B5B">
              <w:instrText xml:space="preserve"> FORMTEXT </w:instrText>
            </w:r>
            <w:r w:rsidRPr="00C65B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5B5B">
              <w:fldChar w:fldCharType="end"/>
            </w:r>
          </w:p>
        </w:tc>
      </w:tr>
      <w:tr w:rsidR="00863341" w:rsidRPr="00C65B5B" w:rsidTr="008633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</w:pPr>
            <w:r w:rsidRPr="00C65B5B">
              <w:t>2.3.</w:t>
            </w:r>
            <w:r w:rsidR="0029357A"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B42315">
            <w:pPr>
              <w:pStyle w:val="flie9"/>
              <w:spacing w:after="60"/>
            </w:pPr>
            <w:r w:rsidRPr="00C65B5B">
              <w:t>Flächen mit besonderer Bedeutung für den Naturschutz, z. B.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  <w:ind w:left="268" w:hanging="268"/>
            </w:pPr>
            <w:r w:rsidRPr="00C65B5B">
              <w:t>&gt;</w:t>
            </w:r>
            <w:r w:rsidRPr="00C65B5B">
              <w:tab/>
              <w:t xml:space="preserve">Gebiete, die als Naturschutzgroßprojekte des Bundes gefördert </w:t>
            </w:r>
            <w:r w:rsidR="007F76B4">
              <w:br/>
            </w:r>
            <w:r w:rsidRPr="00C65B5B">
              <w:t>werden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unzerschnittene verkehrsarme Räume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</w:r>
            <w:proofErr w:type="spellStart"/>
            <w:r w:rsidRPr="00C65B5B">
              <w:t>Important</w:t>
            </w:r>
            <w:proofErr w:type="spellEnd"/>
            <w:r w:rsidRPr="00C65B5B">
              <w:t xml:space="preserve"> Bird Areas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Feuchtgebiete internationaler Bedeutung nach „</w:t>
            </w:r>
            <w:proofErr w:type="spellStart"/>
            <w:r w:rsidRPr="00C65B5B">
              <w:t>Ramsar</w:t>
            </w:r>
            <w:proofErr w:type="spellEnd"/>
            <w:r w:rsidRPr="00C65B5B">
              <w:t xml:space="preserve"> Konvention“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 xml:space="preserve">Gebiete landesweiter Schutzprogramme </w:t>
            </w:r>
            <w:r w:rsidRPr="00C65B5B">
              <w:br/>
            </w:r>
            <w:r w:rsidRPr="00C65B5B">
              <w:tab/>
              <w:t>(z. B. Gewässerschutzprogramm, Auenschutzprogramm)</w:t>
            </w:r>
          </w:p>
          <w:p w:rsidR="00863341" w:rsidRPr="00C65B5B" w:rsidRDefault="00863341" w:rsidP="00DA64B8">
            <w:pPr>
              <w:pStyle w:val="flie9"/>
              <w:tabs>
                <w:tab w:val="clear" w:pos="900"/>
                <w:tab w:val="left" w:pos="278"/>
              </w:tabs>
              <w:spacing w:after="60"/>
              <w:ind w:left="229" w:hanging="229"/>
            </w:pPr>
            <w:r w:rsidRPr="00C65B5B">
              <w:t>&gt;</w:t>
            </w:r>
            <w:r w:rsidRPr="00C65B5B">
              <w:tab/>
              <w:t xml:space="preserve">landesweit wertvolle </w:t>
            </w:r>
            <w:r w:rsidR="00DA64B8">
              <w:t>ökologische Schwerpunkträume</w:t>
            </w:r>
            <w:r w:rsidR="00DA64B8" w:rsidRPr="00C65B5B">
              <w:t xml:space="preserve"> </w:t>
            </w:r>
            <w:r w:rsidR="00DA64B8">
              <w:t xml:space="preserve">(z. B. für Flora oder Fauna </w:t>
            </w:r>
            <w:r w:rsidRPr="00C65B5B">
              <w:t xml:space="preserve">wertvolle Flächen, </w:t>
            </w:r>
            <w:proofErr w:type="spellStart"/>
            <w:r w:rsidRPr="00C65B5B">
              <w:t>avifaunistisch</w:t>
            </w:r>
            <w:proofErr w:type="spellEnd"/>
            <w:r w:rsidRPr="00C65B5B">
              <w:t xml:space="preserve"> wertvolle Bereiche)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Biotopverbundflächen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ökologisch bedeutsame Funktionsbeziehungen</w:t>
            </w:r>
          </w:p>
          <w:p w:rsidR="00863341" w:rsidRPr="00C65B5B" w:rsidRDefault="00863341" w:rsidP="00B42315">
            <w:pPr>
              <w:pStyle w:val="flie9"/>
              <w:tabs>
                <w:tab w:val="clear" w:pos="900"/>
                <w:tab w:val="left" w:pos="278"/>
              </w:tabs>
              <w:spacing w:after="60"/>
            </w:pPr>
            <w:r w:rsidRPr="00C65B5B">
              <w:t>&gt;</w:t>
            </w:r>
            <w:r w:rsidRPr="00C65B5B">
              <w:tab/>
              <w:t>sonstige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B42315">
            <w:pPr>
              <w:spacing w:after="60"/>
              <w:jc w:val="center"/>
            </w:pPr>
            <w:r w:rsidRPr="00C65B5B">
              <w:fldChar w:fldCharType="begin">
                <w:ffData>
                  <w:name w:val="bes_Bed_Natur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bes_Bed_Natur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2"/>
          </w:p>
          <w:p w:rsidR="00863341" w:rsidRPr="00C65B5B" w:rsidRDefault="00863341" w:rsidP="00B42315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Bed_Natur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bes_Bed_Natur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3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ProjektBu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ProjektBund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4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unzer_verk_Raeu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unzer_verk_Raeume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5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ImportantBi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ImportantBird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6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Feuchtgeb_inter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7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Auenschutz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8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avifaunistisch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49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io_verbundf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Bio_verbundfl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50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oeko_bed_Fu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oeko_bed_Funk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51"/>
          </w:p>
          <w:p w:rsidR="00863341" w:rsidRPr="00C65B5B" w:rsidRDefault="00863341" w:rsidP="00B42315">
            <w:pPr>
              <w:pStyle w:val="flie9"/>
              <w:spacing w:after="60"/>
              <w:jc w:val="center"/>
            </w:pPr>
            <w:r w:rsidRPr="00C65B5B">
              <w:fldChar w:fldCharType="begin">
                <w:ffData>
                  <w:name w:val="bes_sonst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bes_sonstige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5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B42315">
            <w:pPr>
              <w:spacing w:after="60"/>
              <w:jc w:val="center"/>
              <w:rPr>
                <w:szCs w:val="19"/>
              </w:rPr>
            </w:pPr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rPr>
                <w:szCs w:val="19"/>
              </w:rPr>
              <w:br/>
            </w:r>
            <w:r w:rsidRPr="00C65B5B">
              <w:fldChar w:fldCharType="begin">
                <w:ffData>
                  <w:name w:val="ProjektBund_Art"/>
                  <w:enabled/>
                  <w:calcOnExit w:val="0"/>
                  <w:textInput/>
                </w:ffData>
              </w:fldChar>
            </w:r>
            <w:bookmarkStart w:id="153" w:name="ProjektBund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3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fldChar w:fldCharType="begin">
                <w:ffData>
                  <w:name w:val="unzer_verk_Raeume_Ar"/>
                  <w:enabled/>
                  <w:calcOnExit w:val="0"/>
                  <w:textInput/>
                </w:ffData>
              </w:fldChar>
            </w:r>
            <w:bookmarkStart w:id="154" w:name="unzer_verk_Raeume_Ar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4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fldChar w:fldCharType="begin">
                <w:ffData>
                  <w:name w:val="ImportantBird_Art"/>
                  <w:enabled/>
                  <w:calcOnExit w:val="0"/>
                  <w:textInput/>
                </w:ffData>
              </w:fldChar>
            </w:r>
            <w:bookmarkStart w:id="155" w:name="ImportantBird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5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Feuchtgeb_inter_Art"/>
                  <w:enabled/>
                  <w:calcOnExit w:val="0"/>
                  <w:textInput/>
                </w:ffData>
              </w:fldChar>
            </w:r>
            <w:bookmarkStart w:id="156" w:name="Feuchtgeb_inter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6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uenschutz_Art"/>
                  <w:enabled/>
                  <w:calcOnExit w:val="0"/>
                  <w:textInput/>
                </w:ffData>
              </w:fldChar>
            </w:r>
            <w:bookmarkStart w:id="157" w:name="Auenschutz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7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br/>
            </w:r>
            <w:r w:rsidRPr="00C65B5B">
              <w:fldChar w:fldCharType="begin">
                <w:ffData>
                  <w:name w:val="avifaunistisch_Art"/>
                  <w:enabled/>
                  <w:calcOnExit w:val="0"/>
                  <w:textInput/>
                </w:ffData>
              </w:fldChar>
            </w:r>
            <w:bookmarkStart w:id="158" w:name="avifaunistisch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8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fldChar w:fldCharType="begin">
                <w:ffData>
                  <w:name w:val="Bio_verbundfl_Art"/>
                  <w:enabled/>
                  <w:calcOnExit w:val="0"/>
                  <w:textInput/>
                </w:ffData>
              </w:fldChar>
            </w:r>
            <w:bookmarkStart w:id="159" w:name="Bio_verbundfl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59"/>
          </w:p>
          <w:p w:rsidR="00863341" w:rsidRPr="00C65B5B" w:rsidRDefault="00863341" w:rsidP="00B42315">
            <w:pPr>
              <w:spacing w:after="60"/>
              <w:jc w:val="center"/>
            </w:pPr>
            <w:r w:rsidRPr="00C65B5B">
              <w:fldChar w:fldCharType="begin">
                <w:ffData>
                  <w:name w:val="oeko_bed_Funk_Art"/>
                  <w:enabled/>
                  <w:calcOnExit w:val="0"/>
                  <w:textInput/>
                </w:ffData>
              </w:fldChar>
            </w:r>
            <w:bookmarkStart w:id="160" w:name="oeko_bed_Funk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60"/>
          </w:p>
          <w:p w:rsidR="00863341" w:rsidRPr="00C65B5B" w:rsidRDefault="00863341" w:rsidP="00B42315">
            <w:pPr>
              <w:spacing w:after="60"/>
              <w:jc w:val="center"/>
              <w:rPr>
                <w:szCs w:val="19"/>
              </w:rPr>
            </w:pPr>
            <w:r w:rsidRPr="00C65B5B">
              <w:fldChar w:fldCharType="begin">
                <w:ffData>
                  <w:name w:val="bes_Bed_sonstige"/>
                  <w:enabled/>
                  <w:calcOnExit w:val="0"/>
                  <w:textInput/>
                </w:ffData>
              </w:fldChar>
            </w:r>
            <w:bookmarkStart w:id="161" w:name="bes_Bed_sonstige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61"/>
          </w:p>
        </w:tc>
      </w:tr>
      <w:tr w:rsidR="00863341" w:rsidRPr="00C65B5B" w:rsidTr="001227E2">
        <w:tblPrEx>
          <w:shd w:val="clear" w:color="auto" w:fill="ECE7D6"/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341" w:rsidRPr="00C65B5B" w:rsidRDefault="00863341" w:rsidP="00C639F6">
            <w:pPr>
              <w:pStyle w:val="flie9"/>
              <w:rPr>
                <w:b/>
              </w:rPr>
            </w:pPr>
            <w:r w:rsidRPr="00C65B5B">
              <w:rPr>
                <w:b/>
              </w:rPr>
              <w:t>2.4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341" w:rsidRPr="00C65B5B" w:rsidRDefault="00863341" w:rsidP="00C639F6">
            <w:pPr>
              <w:pStyle w:val="flie9"/>
              <w:spacing w:after="120"/>
              <w:rPr>
                <w:b/>
              </w:rPr>
            </w:pPr>
            <w:r w:rsidRPr="00C65B5B">
              <w:rPr>
                <w:b/>
              </w:rPr>
              <w:t>Umweltqualitätsnormen</w:t>
            </w:r>
          </w:p>
          <w:p w:rsidR="00863341" w:rsidRPr="00C65B5B" w:rsidRDefault="00863341" w:rsidP="005119E0">
            <w:pPr>
              <w:pStyle w:val="flie9"/>
              <w:spacing w:after="120"/>
            </w:pPr>
            <w:r w:rsidRPr="00C65B5B">
              <w:t>Sind durch das Vorhaben Gebiete betroffen, in denen nationale oder europäisch festgelegte</w:t>
            </w:r>
            <w:r w:rsidR="005119E0">
              <w:rPr>
                <w:rStyle w:val="Funotenzeichen"/>
              </w:rPr>
              <w:footnoteReference w:id="3"/>
            </w:r>
            <w:r w:rsidR="005119E0">
              <w:t xml:space="preserve"> </w:t>
            </w:r>
            <w:r w:rsidRPr="00C65B5B">
              <w:t>Umweltqualitätsnormen bereits erreicht oder überschritten sind? Falls betroffen, bitte unten näher erläutern.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nein</w:t>
            </w:r>
          </w:p>
          <w:p w:rsidR="00863341" w:rsidRPr="00C65B5B" w:rsidRDefault="00863341" w:rsidP="00C639F6">
            <w:pPr>
              <w:spacing w:line="360" w:lineRule="auto"/>
              <w:jc w:val="center"/>
            </w:pPr>
          </w:p>
          <w:p w:rsidR="00863341" w:rsidRPr="00C65B5B" w:rsidRDefault="00863341" w:rsidP="00C639F6">
            <w:pPr>
              <w:spacing w:line="360" w:lineRule="auto"/>
              <w:jc w:val="center"/>
            </w:pPr>
            <w:r w:rsidRPr="00C65B5B">
              <w:fldChar w:fldCharType="begin">
                <w:ffData>
                  <w:name w:val="Um_quali_norm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Um_quali_norm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 w:rsidP="00C639F6">
            <w:pPr>
              <w:pStyle w:val="flie9"/>
              <w:jc w:val="center"/>
            </w:pPr>
            <w:r w:rsidRPr="00C65B5B">
              <w:t>ja</w:t>
            </w:r>
          </w:p>
          <w:p w:rsidR="00863341" w:rsidRPr="00C65B5B" w:rsidRDefault="00863341" w:rsidP="00C639F6">
            <w:pPr>
              <w:pStyle w:val="flie9"/>
              <w:spacing w:after="80"/>
              <w:ind w:left="-47" w:right="-158"/>
              <w:jc w:val="center"/>
            </w:pPr>
          </w:p>
          <w:p w:rsidR="00863341" w:rsidRPr="00C65B5B" w:rsidRDefault="00863341" w:rsidP="00C639F6">
            <w:pPr>
              <w:pStyle w:val="flie9"/>
              <w:spacing w:after="120"/>
              <w:jc w:val="center"/>
            </w:pPr>
            <w:r w:rsidRPr="00C65B5B">
              <w:fldChar w:fldCharType="begin">
                <w:ffData>
                  <w:name w:val="Um_quali_norm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Um_quali_norm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left w:w="70" w:type="dxa"/>
              <w:bottom w:w="113" w:type="dxa"/>
              <w:right w:w="70" w:type="dxa"/>
            </w:tcMar>
            <w:vAlign w:val="center"/>
          </w:tcPr>
          <w:p w:rsidR="00863341" w:rsidRPr="00C65B5B" w:rsidRDefault="00863341" w:rsidP="00C639F6">
            <w:pPr>
              <w:jc w:val="center"/>
            </w:pPr>
            <w:r w:rsidRPr="00C65B5B">
              <w:t>Art und</w:t>
            </w:r>
            <w:r w:rsidRPr="00C65B5B">
              <w:br/>
              <w:t>Umfang der</w:t>
            </w:r>
            <w:r w:rsidRPr="00C65B5B">
              <w:br/>
              <w:t>Betroffenheit</w:t>
            </w:r>
          </w:p>
          <w:p w:rsidR="00863341" w:rsidRPr="00C65B5B" w:rsidRDefault="00863341" w:rsidP="00C639F6">
            <w:pPr>
              <w:jc w:val="center"/>
            </w:pPr>
          </w:p>
        </w:tc>
      </w:tr>
      <w:tr w:rsidR="00863341" w:rsidRPr="00C65B5B" w:rsidTr="002C245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1" w:rsidRPr="00C65B5B" w:rsidRDefault="00863341" w:rsidP="00C639F6">
            <w:pPr>
              <w:pStyle w:val="flie9"/>
              <w:spacing w:after="120"/>
            </w:pPr>
            <w:r w:rsidRPr="00C65B5B">
              <w:t>Erläuterungen zum Gebiet, zu Umweltqualitätsnormen und zur Höhe der Überschreitung der Normen.</w:t>
            </w:r>
          </w:p>
          <w:p w:rsidR="00863341" w:rsidRPr="00C65B5B" w:rsidRDefault="00863341" w:rsidP="00C639F6">
            <w:pPr>
              <w:pStyle w:val="flie9"/>
            </w:pPr>
            <w:r w:rsidRPr="00C65B5B">
              <w:fldChar w:fldCharType="begin">
                <w:ffData>
                  <w:name w:val="Geb_erlaeut_1"/>
                  <w:enabled/>
                  <w:calcOnExit w:val="0"/>
                  <w:textInput/>
                </w:ffData>
              </w:fldChar>
            </w:r>
            <w:bookmarkStart w:id="164" w:name="Geb_erlaeut_1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64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63341" w:rsidRPr="00C65B5B" w:rsidRDefault="00863341" w:rsidP="00C639F6">
            <w:pPr>
              <w:jc w:val="center"/>
            </w:pPr>
          </w:p>
          <w:p w:rsidR="00863341" w:rsidRPr="00C65B5B" w:rsidRDefault="00863341" w:rsidP="00C639F6">
            <w:pPr>
              <w:spacing w:after="120"/>
              <w:jc w:val="center"/>
            </w:pPr>
          </w:p>
          <w:p w:rsidR="00863341" w:rsidRPr="00C65B5B" w:rsidRDefault="00863341" w:rsidP="00C639F6">
            <w:pPr>
              <w:jc w:val="center"/>
            </w:pPr>
            <w:r w:rsidRPr="00C65B5B">
              <w:fldChar w:fldCharType="begin">
                <w:ffData>
                  <w:name w:val="Geb_erlaeut_1_Art"/>
                  <w:enabled/>
                  <w:calcOnExit w:val="0"/>
                  <w:textInput/>
                </w:ffData>
              </w:fldChar>
            </w:r>
            <w:bookmarkStart w:id="165" w:name="Geb_erlaeut_1_Art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165"/>
          </w:p>
        </w:tc>
      </w:tr>
    </w:tbl>
    <w:p w:rsidR="00092D30" w:rsidRDefault="00092D30">
      <w:r>
        <w:br w:type="page"/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3"/>
        <w:gridCol w:w="4483"/>
        <w:gridCol w:w="884"/>
        <w:gridCol w:w="885"/>
        <w:gridCol w:w="885"/>
        <w:gridCol w:w="885"/>
        <w:gridCol w:w="888"/>
      </w:tblGrid>
      <w:tr w:rsidR="00851928" w:rsidRPr="00C65B5B" w:rsidTr="00851928">
        <w:trPr>
          <w:cantSplit/>
          <w:trHeight w:val="4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51928" w:rsidRPr="00C65B5B" w:rsidRDefault="00DF25B5" w:rsidP="00092D30">
            <w:pPr>
              <w:pStyle w:val="flie9"/>
            </w:pPr>
            <w:r>
              <w:rPr>
                <w:b/>
              </w:rPr>
              <w:lastRenderedPageBreak/>
              <w:t xml:space="preserve">B </w:t>
            </w:r>
            <w:r w:rsidR="00851928" w:rsidRPr="00C65B5B">
              <w:rPr>
                <w:b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928" w:rsidRPr="00C65B5B" w:rsidRDefault="00851928" w:rsidP="00092D30">
            <w:pPr>
              <w:pStyle w:val="flie9"/>
            </w:pPr>
            <w:r>
              <w:rPr>
                <w:b/>
              </w:rPr>
              <w:t xml:space="preserve">Überblick über die Erheblichkeit möglicher </w:t>
            </w:r>
            <w:r>
              <w:rPr>
                <w:b/>
              </w:rPr>
              <w:br/>
              <w:t>Auswirkungen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851928" w:rsidRPr="00810EDF" w:rsidRDefault="00851928" w:rsidP="00092D30">
            <w:pPr>
              <w:pStyle w:val="flie9"/>
              <w:rPr>
                <w:b/>
              </w:rPr>
            </w:pPr>
            <w:r w:rsidRPr="00810EDF">
              <w:rPr>
                <w:b/>
              </w:rPr>
              <w:t xml:space="preserve">Kriterien für die Einschätzung der </w:t>
            </w:r>
            <w:r w:rsidRPr="00810EDF">
              <w:rPr>
                <w:b/>
              </w:rPr>
              <w:br/>
              <w:t>Auswirkungen</w:t>
            </w:r>
          </w:p>
        </w:tc>
      </w:tr>
      <w:tr w:rsidR="00851928" w:rsidRPr="00C65B5B" w:rsidTr="005F5B06">
        <w:trPr>
          <w:cantSplit/>
          <w:trHeight w:val="1131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51928" w:rsidRDefault="00851928" w:rsidP="00092D30">
            <w:pPr>
              <w:pStyle w:val="flie9"/>
            </w:pPr>
            <w:r w:rsidRPr="00C65B5B">
              <w:t xml:space="preserve">Die </w:t>
            </w:r>
            <w:r w:rsidRPr="00851928">
              <w:rPr>
                <w:u w:val="single"/>
              </w:rPr>
              <w:t>möglichen erheblichen</w:t>
            </w:r>
            <w:r w:rsidRPr="00C65B5B">
              <w:t xml:space="preserve"> Auswirkungen auf die Schutz</w:t>
            </w:r>
            <w:r w:rsidR="00CB18F4">
              <w:t>-</w:t>
            </w:r>
            <w:r w:rsidRPr="00C65B5B">
              <w:t xml:space="preserve">güter sind </w:t>
            </w:r>
            <w:r w:rsidR="00CB18F4">
              <w:t>unter Berücksichtigung der Vermeidungs-</w:t>
            </w:r>
            <w:r w:rsidR="00CB18F4">
              <w:br/>
            </w:r>
            <w:proofErr w:type="spellStart"/>
            <w:r w:rsidR="00CB18F4">
              <w:t>maßnahmen</w:t>
            </w:r>
            <w:proofErr w:type="spellEnd"/>
            <w:r w:rsidR="00CB18F4" w:rsidRPr="00C65B5B">
              <w:t xml:space="preserve"> </w:t>
            </w:r>
            <w:r w:rsidRPr="00C65B5B">
              <w:t xml:space="preserve">anhand der unter Punkt 1 und 2 gemachten Angaben zu beurteilen. </w:t>
            </w:r>
          </w:p>
          <w:p w:rsidR="00851928" w:rsidRDefault="00851928" w:rsidP="00851928">
            <w:pPr>
              <w:pStyle w:val="flie9"/>
            </w:pPr>
            <w:r w:rsidRPr="00C65B5B">
              <w:br/>
              <w:t>Die Matrix dient nur dazu, einen Überblick über die näher zu behandelnden Punkte bei der Gesamteinschätzung zu geben.</w:t>
            </w:r>
            <w:r>
              <w:t xml:space="preserve"> </w:t>
            </w:r>
          </w:p>
          <w:p w:rsidR="0054503C" w:rsidRPr="00C65B5B" w:rsidRDefault="0054503C" w:rsidP="00851928">
            <w:pPr>
              <w:pStyle w:val="flie9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:rsidR="00851928" w:rsidRPr="00C65B5B" w:rsidRDefault="00851928" w:rsidP="00092D30">
            <w:pPr>
              <w:pStyle w:val="flie9"/>
            </w:pPr>
            <w:r>
              <w:t>H</w:t>
            </w:r>
            <w:r w:rsidRPr="00C65B5B">
              <w:t xml:space="preserve">ohes </w:t>
            </w:r>
            <w:r>
              <w:t xml:space="preserve">Ausmaß / </w:t>
            </w:r>
            <w:r>
              <w:br/>
              <w:t>große Schwere oder Komplexität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:rsidR="00851928" w:rsidRPr="00C65B5B" w:rsidRDefault="00CB18F4" w:rsidP="00CB18F4">
            <w:pPr>
              <w:pStyle w:val="flie9"/>
            </w:pPr>
            <w:r>
              <w:t>L</w:t>
            </w:r>
            <w:r w:rsidRPr="00C65B5B">
              <w:t>ange Dauer</w:t>
            </w:r>
            <w:r>
              <w:t xml:space="preserve"> / </w:t>
            </w:r>
            <w:r>
              <w:br/>
              <w:t>hohe Häufigkeit</w:t>
            </w:r>
            <w:r w:rsidRPr="00C65B5B"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:rsidR="00851928" w:rsidRPr="00C65B5B" w:rsidRDefault="0054503C" w:rsidP="00092D30">
            <w:pPr>
              <w:pStyle w:val="flie9"/>
            </w:pPr>
            <w:r>
              <w:t>G</w:t>
            </w:r>
            <w:r w:rsidR="00CB18F4" w:rsidRPr="00C65B5B">
              <w:t>eringe</w:t>
            </w:r>
            <w:r w:rsidR="00CB18F4">
              <w:t xml:space="preserve"> </w:t>
            </w:r>
            <w:r w:rsidR="00CB18F4">
              <w:br/>
            </w:r>
            <w:r w:rsidR="00CB18F4" w:rsidRPr="00C65B5B">
              <w:t>Wiederherstellbarkeit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</w:tcPr>
          <w:p w:rsidR="00851928" w:rsidRPr="00C65B5B" w:rsidRDefault="00CB18F4" w:rsidP="00092D30">
            <w:pPr>
              <w:pStyle w:val="flie9"/>
            </w:pPr>
            <w:r>
              <w:t xml:space="preserve">Auswirkungen durch </w:t>
            </w:r>
            <w:r w:rsidR="00851928">
              <w:t>kumulierend</w:t>
            </w:r>
            <w:r>
              <w:t xml:space="preserve">e </w:t>
            </w:r>
            <w:r>
              <w:br/>
              <w:t>Vorhaben.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51928" w:rsidRPr="00C65B5B" w:rsidRDefault="00851928" w:rsidP="00092D30">
            <w:pPr>
              <w:pStyle w:val="flie9"/>
            </w:pPr>
            <w:r>
              <w:t>nicht zutreffend</w:t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 w:rsidRPr="00C65B5B">
              <w:t>3.1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>
              <w:t>Bevölkerung und menschliche Gesundheit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Mensch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6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Mensch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7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Mensch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8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Mensch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69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 w:rsidRPr="00C65B5B">
              <w:t>3.2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Tiere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Tiere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Tiere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Tiere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Tiere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1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Tiere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2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Tiere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Tiere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3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 w:rsidRPr="00C65B5B">
              <w:t>3.3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Pflanzen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Pflanzen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Pflanzen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5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Pflanzen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6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Pflanzen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7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>
              <w:t>3.4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biologische Vielfalt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72375D">
            <w:pPr>
              <w:pStyle w:val="flie9"/>
            </w:pPr>
            <w:r w:rsidRPr="00C65B5B">
              <w:t>3.</w:t>
            </w:r>
            <w: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 w:rsidRPr="00C65B5B">
              <w:t>Boden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Boden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8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Boden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79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Boden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Boden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1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>
              <w:t>3.6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</w:pPr>
            <w:r>
              <w:t>Fläche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72375D">
            <w:pPr>
              <w:pStyle w:val="flie9"/>
            </w:pPr>
            <w:r w:rsidRPr="0072375D">
              <w:t>3.7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860D0E" w:rsidRDefault="00851928" w:rsidP="00C639F6">
            <w:pPr>
              <w:pStyle w:val="flie9"/>
            </w:pPr>
            <w:r w:rsidRPr="00860D0E">
              <w:t>Grundwasser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Wasser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2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Wasser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3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Wasser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Wasser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5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72375D">
            <w:pPr>
              <w:pStyle w:val="flie9"/>
            </w:pPr>
            <w:r>
              <w:t>3.8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860D0E" w:rsidRDefault="00851928" w:rsidP="00C639F6">
            <w:pPr>
              <w:pStyle w:val="flie9"/>
            </w:pPr>
            <w:r w:rsidRPr="00860D0E">
              <w:t>Oberflächengewässer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860D0E">
            <w:pPr>
              <w:pStyle w:val="flie9"/>
            </w:pPr>
            <w:r w:rsidRPr="0072375D">
              <w:t>3.</w:t>
            </w:r>
            <w: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Luft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u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Luft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6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u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Luft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7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Luft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8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u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Luft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89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860D0E">
            <w:pPr>
              <w:pStyle w:val="flie9"/>
            </w:pPr>
            <w:r w:rsidRPr="0072375D">
              <w:t>3.</w:t>
            </w:r>
            <w: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FC66C3">
            <w:pPr>
              <w:pStyle w:val="flie9"/>
            </w:pPr>
            <w:r w:rsidRPr="0072375D">
              <w:t>Klima</w:t>
            </w:r>
            <w:r>
              <w:t xml:space="preserve"> und Auswirkungen auf Klimawandel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lima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lima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1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lima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2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lima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lima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3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860D0E">
            <w:pPr>
              <w:pStyle w:val="flie9"/>
            </w:pPr>
            <w:r w:rsidRPr="0072375D">
              <w:t>3.1</w:t>
            </w:r>
            <w: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Landschaft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ndscha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Landschaft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ndscha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Landschaft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5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Landschaft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6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Landscha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Landschaft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7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860D0E">
            <w:pPr>
              <w:pStyle w:val="flie9"/>
            </w:pPr>
            <w:r w:rsidRPr="0072375D">
              <w:t>3.1</w:t>
            </w:r>
            <w: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Kulturgüter / kulturelles Erbe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ultu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ultur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8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ultu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ultur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199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ultur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Kultu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ultur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1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851928" w:rsidRPr="00C65B5B" w:rsidTr="005F5B06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860D0E">
            <w:pPr>
              <w:pStyle w:val="flie9"/>
            </w:pPr>
            <w:r w:rsidRPr="0072375D">
              <w:t>3.1</w:t>
            </w:r>
            <w: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72375D" w:rsidRDefault="00851928" w:rsidP="00C639F6">
            <w:pPr>
              <w:pStyle w:val="flie9"/>
            </w:pPr>
            <w:r w:rsidRPr="0072375D">
              <w:t>Sachgüter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achguet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Sachgueter_1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2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achguet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Sachgueter_2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3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Sachgueter_5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Sachguet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Sachgueter_7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5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51928" w:rsidRPr="00C65B5B" w:rsidRDefault="00851928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</w:tbl>
    <w:p w:rsidR="00092D30" w:rsidRDefault="00092D30">
      <w: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842"/>
        <w:gridCol w:w="1117"/>
      </w:tblGrid>
      <w:tr w:rsidR="00A17656" w:rsidRPr="00C65B5B" w:rsidTr="00F426C6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17656" w:rsidRPr="00A17656" w:rsidRDefault="00A17656" w:rsidP="00A17656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lastRenderedPageBreak/>
              <w:t>Gesamteinschätzung der Auswirkungen des Vorhabens</w:t>
            </w:r>
          </w:p>
        </w:tc>
      </w:tr>
      <w:tr w:rsidR="0005661E" w:rsidRPr="00C65B5B" w:rsidTr="00DF31AD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661E" w:rsidRPr="00C65B5B" w:rsidRDefault="0005661E" w:rsidP="00C639F6">
            <w:pPr>
              <w:pStyle w:val="flie9"/>
              <w:spacing w:after="120"/>
            </w:pPr>
            <w:r w:rsidRPr="00C65B5B">
              <w:t>Besteht die Möglichkeit, dass von dem Vorhaben aufgrund der oben beschriebenen Auswirkungen erhebliche und nachteilige Auswirkungen auf die Umwelt ausgehen?</w:t>
            </w:r>
          </w:p>
          <w:p w:rsidR="0005661E" w:rsidRPr="00C65B5B" w:rsidRDefault="0005661E" w:rsidP="00C639F6">
            <w:pPr>
              <w:pStyle w:val="flie9"/>
              <w:spacing w:after="120"/>
            </w:pPr>
          </w:p>
          <w:p w:rsidR="0005661E" w:rsidRPr="00C65B5B" w:rsidRDefault="0005661E" w:rsidP="00C639F6">
            <w:pPr>
              <w:pStyle w:val="flie9"/>
              <w:spacing w:after="120"/>
            </w:pPr>
            <w:r w:rsidRPr="00C65B5B">
              <w:t>Wenn ja, gibt es</w:t>
            </w:r>
            <w:r w:rsidR="00230BA1">
              <w:t xml:space="preserve"> die Möglichkeit</w:t>
            </w:r>
            <w:r w:rsidRPr="00C65B5B">
              <w:t xml:space="preserve">, </w:t>
            </w:r>
            <w:r w:rsidR="00230BA1">
              <w:t>durch Maßnahmen die erheblichen nachteiligen Umweltauswirkungen offensichtlich auszuschließen</w:t>
            </w:r>
            <w:r w:rsidRPr="00C65B5B">
              <w:t>?</w:t>
            </w:r>
          </w:p>
          <w:p w:rsidR="0005661E" w:rsidRDefault="0005661E" w:rsidP="00C639F6">
            <w:pPr>
              <w:pStyle w:val="flie9"/>
              <w:spacing w:after="120"/>
            </w:pPr>
            <w:r w:rsidRPr="00C65B5B">
              <w:t>Wenn nein, besteht UVP-Pflicht.</w:t>
            </w:r>
          </w:p>
          <w:p w:rsidR="00092D30" w:rsidRPr="00C65B5B" w:rsidRDefault="00092D30" w:rsidP="00C639F6">
            <w:pPr>
              <w:pStyle w:val="flie9"/>
              <w:spacing w:after="120"/>
            </w:pPr>
          </w:p>
          <w:p w:rsidR="00092D30" w:rsidRDefault="00092D30" w:rsidP="00092D30">
            <w:pPr>
              <w:pStyle w:val="flie9"/>
              <w:spacing w:after="120"/>
            </w:pPr>
            <w:r w:rsidRPr="00C65B5B">
              <w:t xml:space="preserve">Diese Gesamteinschätzung kann vom Vorhabenträger vorbereitet werden. </w:t>
            </w:r>
            <w:r>
              <w:br/>
            </w:r>
            <w:r w:rsidRPr="00C65B5B">
              <w:t>Zuständig für die Entscheidung ist letztendlich die Genehmigungsbehörde.</w:t>
            </w:r>
          </w:p>
          <w:p w:rsidR="00092D30" w:rsidRPr="00C65B5B" w:rsidRDefault="00092D30" w:rsidP="00092D30">
            <w:pPr>
              <w:pStyle w:val="flie9"/>
              <w:spacing w:after="120"/>
            </w:pPr>
          </w:p>
          <w:p w:rsidR="00092D30" w:rsidRDefault="0005661E" w:rsidP="00092D30">
            <w:pPr>
              <w:pStyle w:val="flie9"/>
              <w:spacing w:after="120"/>
            </w:pPr>
            <w:r w:rsidRPr="00C65B5B">
              <w:t>Wird eine UVP-Pflicht verneint, ist dies anhand der Kriterien (vgl. Anlage 3 zum UVPG) zu begründen (vgl. § 5 Abs. 2 UVPG).</w:t>
            </w:r>
            <w:r w:rsidR="00092D30">
              <w:t xml:space="preserve"> </w:t>
            </w:r>
            <w:r w:rsidRPr="00C65B5B">
              <w:t>Die Begründung soll die Einschätzung der Erheblichkeit möglicher Auswirkungen des Vorhabens enthalten und erläutern, warum aus Sicht des Vorhabenträgers bzw. der Genehmigungsbehörde keine erheblichen nachteiligen Umweltauswirkungen zu erwarten sind.</w:t>
            </w:r>
          </w:p>
          <w:p w:rsidR="00092D30" w:rsidRDefault="00092D30" w:rsidP="00092D30">
            <w:pPr>
              <w:pStyle w:val="flie9"/>
              <w:spacing w:after="120"/>
            </w:pPr>
          </w:p>
          <w:p w:rsidR="0005661E" w:rsidRPr="00C65B5B" w:rsidRDefault="0005661E" w:rsidP="00DF31AD">
            <w:pPr>
              <w:pStyle w:val="flie9"/>
              <w:spacing w:after="120"/>
            </w:pPr>
            <w:r w:rsidRPr="00C65B5B">
              <w:t>Erst die argumentative Zusammenfassung der einzelnen Teile des Prüfkataloges ermöglicht eine Einschätzung der Erheblichkeit möglicher Auswirkungen und eine Gesamteinschätzung.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661E" w:rsidRPr="00C65B5B" w:rsidRDefault="0005661E" w:rsidP="00C639F6">
            <w:pPr>
              <w:pStyle w:val="flie9"/>
              <w:jc w:val="center"/>
            </w:pPr>
            <w:r w:rsidRPr="00C65B5B">
              <w:t>nein</w:t>
            </w:r>
          </w:p>
          <w:p w:rsidR="0005661E" w:rsidRPr="00C65B5B" w:rsidRDefault="0005661E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gesamt_Einsch_nein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6"/>
          </w:p>
          <w:p w:rsidR="0005661E" w:rsidRPr="00C65B5B" w:rsidRDefault="00AF27AC" w:rsidP="00C639F6">
            <w:pPr>
              <w:pStyle w:val="flie9"/>
              <w:jc w:val="center"/>
            </w:pPr>
            <w:r>
              <w:t>(keine UVP-Pflicht)</w:t>
            </w:r>
          </w:p>
          <w:p w:rsidR="0005661E" w:rsidRDefault="0005661E" w:rsidP="00C639F6">
            <w:pPr>
              <w:pStyle w:val="flie9"/>
              <w:jc w:val="center"/>
            </w:pPr>
          </w:p>
          <w:p w:rsidR="00AF27AC" w:rsidRPr="00C65B5B" w:rsidRDefault="00AF27AC" w:rsidP="00C639F6">
            <w:pPr>
              <w:pStyle w:val="flie9"/>
              <w:jc w:val="center"/>
            </w:pPr>
          </w:p>
          <w:p w:rsidR="0005661E" w:rsidRPr="00C65B5B" w:rsidRDefault="0005661E" w:rsidP="00F260BA">
            <w:pPr>
              <w:pStyle w:val="flie9"/>
              <w:jc w:val="center"/>
            </w:pPr>
            <w:r w:rsidRPr="00C65B5B">
              <w:t>nein</w:t>
            </w:r>
          </w:p>
          <w:p w:rsidR="0005661E" w:rsidRDefault="0005661E" w:rsidP="00F260BA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  <w:p w:rsidR="00AF27AC" w:rsidRPr="00C65B5B" w:rsidRDefault="00AF27AC" w:rsidP="00F260BA">
            <w:pPr>
              <w:pStyle w:val="flie9"/>
              <w:jc w:val="center"/>
            </w:pPr>
            <w:r w:rsidRPr="00C65B5B">
              <w:t>(UVP-Pflicht</w:t>
            </w:r>
            <w: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661E" w:rsidRDefault="0005661E" w:rsidP="00DF31AD">
            <w:pPr>
              <w:pStyle w:val="flie9"/>
              <w:jc w:val="center"/>
            </w:pPr>
            <w:r w:rsidRPr="00C65B5B">
              <w:t>ja</w:t>
            </w:r>
          </w:p>
          <w:p w:rsidR="0005661E" w:rsidRPr="00C65B5B" w:rsidRDefault="0005661E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gesamt_Einsch_ja"/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  <w:bookmarkEnd w:id="207"/>
          </w:p>
          <w:p w:rsidR="0005661E" w:rsidRPr="00C65B5B" w:rsidRDefault="0005661E" w:rsidP="00C639F6">
            <w:pPr>
              <w:pStyle w:val="flie9"/>
              <w:jc w:val="center"/>
            </w:pPr>
          </w:p>
          <w:p w:rsidR="0005661E" w:rsidRDefault="0005661E" w:rsidP="00F260BA">
            <w:pPr>
              <w:pStyle w:val="flie9"/>
            </w:pPr>
          </w:p>
          <w:p w:rsidR="00AF27AC" w:rsidRPr="00C65B5B" w:rsidRDefault="00AF27AC" w:rsidP="00F260BA">
            <w:pPr>
              <w:pStyle w:val="flie9"/>
            </w:pPr>
          </w:p>
          <w:p w:rsidR="0005661E" w:rsidRPr="00C65B5B" w:rsidRDefault="0005661E" w:rsidP="00F260BA">
            <w:pPr>
              <w:pStyle w:val="flie9"/>
              <w:jc w:val="center"/>
            </w:pPr>
            <w:r w:rsidRPr="00C65B5B">
              <w:t>ja</w:t>
            </w:r>
          </w:p>
          <w:p w:rsidR="0005661E" w:rsidRPr="00C65B5B" w:rsidRDefault="0005661E" w:rsidP="00C639F6">
            <w:pPr>
              <w:pStyle w:val="flie9"/>
              <w:jc w:val="center"/>
            </w:pPr>
            <w:r w:rsidRPr="00C65B5B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B5B">
              <w:instrText xml:space="preserve"> FORMCHECKBOX </w:instrText>
            </w:r>
            <w:r w:rsidR="009465F4">
              <w:fldChar w:fldCharType="separate"/>
            </w:r>
            <w:r w:rsidRPr="00C65B5B">
              <w:fldChar w:fldCharType="end"/>
            </w:r>
          </w:p>
        </w:tc>
      </w:tr>
      <w:tr w:rsidR="0005661E" w:rsidRPr="00C65B5B" w:rsidTr="00092D30"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5661E" w:rsidRDefault="0005661E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65B5B">
              <w:rPr>
                <w:rFonts w:ascii="Arial" w:hAnsi="Arial"/>
                <w:b/>
                <w:color w:val="auto"/>
              </w:rPr>
              <w:t>Erläuterungen zur Gesamteinschätzung</w:t>
            </w:r>
          </w:p>
          <w:p w:rsidR="00092D30" w:rsidRPr="00C65B5B" w:rsidRDefault="00092D30" w:rsidP="00C639F6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:rsidR="0005661E" w:rsidRDefault="0005661E" w:rsidP="00092D30">
            <w:r w:rsidRPr="00C65B5B">
              <w:fldChar w:fldCharType="begin">
                <w:ffData>
                  <w:name w:val="gesamt_Erl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8" w:name="gesamt_Erl1"/>
            <w:r w:rsidRPr="00C65B5B">
              <w:instrText xml:space="preserve"> FORMTEXT </w:instrText>
            </w:r>
            <w:r w:rsidRPr="00C65B5B">
              <w:fldChar w:fldCharType="separate"/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="00CB18F4">
              <w:rPr>
                <w:noProof/>
              </w:rPr>
              <w:t> </w:t>
            </w:r>
            <w:r w:rsidRPr="00C65B5B">
              <w:fldChar w:fldCharType="end"/>
            </w:r>
            <w:bookmarkEnd w:id="208"/>
          </w:p>
          <w:p w:rsidR="00092D30" w:rsidRPr="00C65B5B" w:rsidRDefault="00092D30" w:rsidP="00092D30"/>
        </w:tc>
      </w:tr>
    </w:tbl>
    <w:p w:rsidR="00C639F6" w:rsidRPr="00C65B5B" w:rsidRDefault="00C639F6" w:rsidP="00C639F6">
      <w:pPr>
        <w:rPr>
          <w:rFonts w:cs="Arial"/>
        </w:rPr>
      </w:pPr>
    </w:p>
    <w:sectPr w:rsidR="00C639F6" w:rsidRPr="00C65B5B" w:rsidSect="00C639F6">
      <w:footerReference w:type="default" r:id="rId8"/>
      <w:pgSz w:w="11906" w:h="16838"/>
      <w:pgMar w:top="1134" w:right="113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5" w:rsidRDefault="004B4D85">
      <w:r>
        <w:separator/>
      </w:r>
    </w:p>
  </w:endnote>
  <w:endnote w:type="continuationSeparator" w:id="0">
    <w:p w:rsidR="004B4D85" w:rsidRDefault="004B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Next LT Pro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7A" w:rsidRPr="00DE230F" w:rsidRDefault="0029357A" w:rsidP="00C639F6">
    <w:pPr>
      <w:pStyle w:val="Fuzeile"/>
      <w:ind w:right="360"/>
      <w:rPr>
        <w:rFonts w:cs="Arial"/>
      </w:rPr>
    </w:pPr>
    <w:r>
      <w:tab/>
    </w:r>
    <w:r w:rsidRPr="00DE230F">
      <w:rPr>
        <w:rStyle w:val="Seitenzahl"/>
        <w:rFonts w:cs="Arial"/>
      </w:rPr>
      <w:fldChar w:fldCharType="begin"/>
    </w:r>
    <w:r w:rsidRPr="00DE230F">
      <w:rPr>
        <w:rStyle w:val="Seitenzahl"/>
        <w:rFonts w:cs="Arial"/>
      </w:rPr>
      <w:instrText xml:space="preserve">PAGE  </w:instrText>
    </w:r>
    <w:r w:rsidRPr="00DE230F">
      <w:rPr>
        <w:rStyle w:val="Seitenzahl"/>
        <w:rFonts w:cs="Arial"/>
      </w:rPr>
      <w:fldChar w:fldCharType="separate"/>
    </w:r>
    <w:r w:rsidR="009465F4">
      <w:rPr>
        <w:rStyle w:val="Seitenzahl"/>
        <w:rFonts w:cs="Arial"/>
        <w:noProof/>
      </w:rPr>
      <w:t>3</w:t>
    </w:r>
    <w:r w:rsidRPr="00DE230F">
      <w:rPr>
        <w:rStyle w:val="Seitenzahl"/>
        <w:rFonts w:cs="Arial"/>
      </w:rPr>
      <w:fldChar w:fldCharType="end"/>
    </w:r>
    <w:r w:rsidRPr="00DE230F">
      <w:rPr>
        <w:rStyle w:val="Seitenzahl"/>
        <w:rFonts w:cs="Arial"/>
      </w:rPr>
      <w:t xml:space="preserve"> von </w:t>
    </w:r>
    <w:r w:rsidRPr="00DE230F">
      <w:rPr>
        <w:rStyle w:val="Seitenzahl"/>
        <w:rFonts w:cs="Arial"/>
      </w:rPr>
      <w:fldChar w:fldCharType="begin"/>
    </w:r>
    <w:r w:rsidRPr="00DE230F">
      <w:rPr>
        <w:rStyle w:val="Seitenzahl"/>
        <w:rFonts w:cs="Arial"/>
      </w:rPr>
      <w:instrText xml:space="preserve"> NUMPAGES </w:instrText>
    </w:r>
    <w:r w:rsidRPr="00DE230F">
      <w:rPr>
        <w:rStyle w:val="Seitenzahl"/>
        <w:rFonts w:cs="Arial"/>
      </w:rPr>
      <w:fldChar w:fldCharType="separate"/>
    </w:r>
    <w:r w:rsidR="009465F4">
      <w:rPr>
        <w:rStyle w:val="Seitenzahl"/>
        <w:rFonts w:cs="Arial"/>
        <w:noProof/>
      </w:rPr>
      <w:t>10</w:t>
    </w:r>
    <w:r w:rsidRPr="00DE230F">
      <w:rPr>
        <w:rStyle w:val="Seitenzahl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5" w:rsidRDefault="004B4D85">
      <w:r>
        <w:separator/>
      </w:r>
    </w:p>
  </w:footnote>
  <w:footnote w:type="continuationSeparator" w:id="0">
    <w:p w:rsidR="004B4D85" w:rsidRDefault="004B4D85">
      <w:r>
        <w:continuationSeparator/>
      </w:r>
    </w:p>
  </w:footnote>
  <w:footnote w:id="1">
    <w:p w:rsidR="0029357A" w:rsidRPr="009E2650" w:rsidRDefault="0029357A">
      <w:pPr>
        <w:pStyle w:val="Funotentext"/>
        <w:rPr>
          <w:sz w:val="16"/>
          <w:szCs w:val="16"/>
        </w:rPr>
      </w:pPr>
      <w:r w:rsidRPr="009E2650">
        <w:rPr>
          <w:rStyle w:val="Funotenzeichen"/>
          <w:sz w:val="16"/>
          <w:szCs w:val="16"/>
        </w:rPr>
        <w:footnoteRef/>
      </w:r>
      <w:r w:rsidRPr="009E2650">
        <w:rPr>
          <w:sz w:val="16"/>
          <w:szCs w:val="16"/>
        </w:rPr>
        <w:t xml:space="preserve"> Tritt ein Wirkfaktor nicht auf, bitte "nicht </w:t>
      </w:r>
      <w:r>
        <w:rPr>
          <w:sz w:val="16"/>
          <w:szCs w:val="16"/>
        </w:rPr>
        <w:t>einschlägig</w:t>
      </w:r>
      <w:r w:rsidRPr="009E2650">
        <w:rPr>
          <w:sz w:val="16"/>
          <w:szCs w:val="16"/>
        </w:rPr>
        <w:t>" in der Spalte vermerken.</w:t>
      </w:r>
    </w:p>
  </w:footnote>
  <w:footnote w:id="2">
    <w:p w:rsidR="009B0B40" w:rsidRPr="009B0B40" w:rsidRDefault="009B0B40">
      <w:pPr>
        <w:pStyle w:val="Funotentext"/>
        <w:rPr>
          <w:color w:val="FF0000"/>
          <w:sz w:val="16"/>
          <w:szCs w:val="16"/>
        </w:rPr>
      </w:pPr>
      <w:ins w:id="45" w:author="Pasligh, Winfried (Hessen Mobil)" w:date="2022-01-11T12:36:00Z">
        <w:r w:rsidRPr="009B0B40">
          <w:rPr>
            <w:rStyle w:val="Funotenzeichen"/>
            <w:sz w:val="16"/>
            <w:szCs w:val="16"/>
          </w:rPr>
          <w:footnoteRef/>
        </w:r>
        <w:r w:rsidRPr="009B0B40">
          <w:rPr>
            <w:color w:val="FF0000"/>
            <w:sz w:val="16"/>
            <w:szCs w:val="16"/>
          </w:rPr>
          <w:t xml:space="preserve"> Bitte unbedingt zusätzlich die letzte Seite des Prüfbogens „Gesamteinschätzung der Auswirkungen des Vorhabens“ ausfüllen!</w:t>
        </w:r>
      </w:ins>
    </w:p>
  </w:footnote>
  <w:footnote w:id="3">
    <w:p w:rsidR="0029357A" w:rsidRPr="005119E0" w:rsidRDefault="0029357A" w:rsidP="005119E0">
      <w:pPr>
        <w:pStyle w:val="Funotentext"/>
        <w:rPr>
          <w:sz w:val="16"/>
          <w:szCs w:val="16"/>
        </w:rPr>
      </w:pPr>
      <w:r w:rsidRPr="005119E0">
        <w:rPr>
          <w:rStyle w:val="Funotenzeichen"/>
          <w:sz w:val="16"/>
          <w:szCs w:val="16"/>
        </w:rPr>
        <w:footnoteRef/>
      </w:r>
      <w:r w:rsidRPr="005119E0">
        <w:rPr>
          <w:sz w:val="16"/>
          <w:szCs w:val="16"/>
        </w:rPr>
        <w:t xml:space="preserve"> Da die Kriterien einer ständigen Fortschreibung und Aktualisierung bedürfen, wurde auf eine Auflist</w:t>
      </w:r>
      <w:r>
        <w:rPr>
          <w:sz w:val="16"/>
          <w:szCs w:val="16"/>
        </w:rPr>
        <w:t xml:space="preserve">ung verzichtet. </w:t>
      </w:r>
    </w:p>
    <w:p w:rsidR="0029357A" w:rsidRDefault="0029357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38"/>
    <w:multiLevelType w:val="hybridMultilevel"/>
    <w:tmpl w:val="5B345D5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6881"/>
    <w:multiLevelType w:val="hybridMultilevel"/>
    <w:tmpl w:val="E3BC4066"/>
    <w:lvl w:ilvl="0" w:tplc="0407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6EB903ED"/>
    <w:multiLevelType w:val="hybridMultilevel"/>
    <w:tmpl w:val="901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F5B"/>
    <w:multiLevelType w:val="hybridMultilevel"/>
    <w:tmpl w:val="2200E16A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" w15:restartNumberingAfterBreak="0">
    <w:nsid w:val="7E071F94"/>
    <w:multiLevelType w:val="hybridMultilevel"/>
    <w:tmpl w:val="2D1621A6"/>
    <w:lvl w:ilvl="0" w:tplc="0407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ligh, Winfried (Hessen Mobil)">
    <w15:presenceInfo w15:providerId="None" w15:userId="Pasligh, Winfried (Hessen Mobi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B"/>
    <w:rsid w:val="00017D34"/>
    <w:rsid w:val="00021ED9"/>
    <w:rsid w:val="00050262"/>
    <w:rsid w:val="0005661E"/>
    <w:rsid w:val="000621B5"/>
    <w:rsid w:val="0007408E"/>
    <w:rsid w:val="00092D30"/>
    <w:rsid w:val="000A3A3B"/>
    <w:rsid w:val="000B25DB"/>
    <w:rsid w:val="000F5608"/>
    <w:rsid w:val="00107E8D"/>
    <w:rsid w:val="001227E2"/>
    <w:rsid w:val="00125832"/>
    <w:rsid w:val="001359F8"/>
    <w:rsid w:val="00150EBB"/>
    <w:rsid w:val="0017280F"/>
    <w:rsid w:val="00172C85"/>
    <w:rsid w:val="0017456A"/>
    <w:rsid w:val="001859AC"/>
    <w:rsid w:val="001A0972"/>
    <w:rsid w:val="001A7489"/>
    <w:rsid w:val="001C7CC9"/>
    <w:rsid w:val="001D58BB"/>
    <w:rsid w:val="001D7386"/>
    <w:rsid w:val="001E191B"/>
    <w:rsid w:val="002143F4"/>
    <w:rsid w:val="00230243"/>
    <w:rsid w:val="00230BA1"/>
    <w:rsid w:val="00255C5E"/>
    <w:rsid w:val="0026077A"/>
    <w:rsid w:val="00260B9E"/>
    <w:rsid w:val="002840C4"/>
    <w:rsid w:val="0029357A"/>
    <w:rsid w:val="002C2453"/>
    <w:rsid w:val="002F1F21"/>
    <w:rsid w:val="00304C37"/>
    <w:rsid w:val="0030686D"/>
    <w:rsid w:val="00316015"/>
    <w:rsid w:val="00322307"/>
    <w:rsid w:val="00383654"/>
    <w:rsid w:val="00393671"/>
    <w:rsid w:val="00395745"/>
    <w:rsid w:val="003B4426"/>
    <w:rsid w:val="003D04B0"/>
    <w:rsid w:val="003D1177"/>
    <w:rsid w:val="00431503"/>
    <w:rsid w:val="00451C73"/>
    <w:rsid w:val="0047263A"/>
    <w:rsid w:val="00482C3C"/>
    <w:rsid w:val="004916B1"/>
    <w:rsid w:val="004B4D85"/>
    <w:rsid w:val="004B5965"/>
    <w:rsid w:val="004C7608"/>
    <w:rsid w:val="004D4706"/>
    <w:rsid w:val="005046B8"/>
    <w:rsid w:val="005119E0"/>
    <w:rsid w:val="0054061B"/>
    <w:rsid w:val="0054503C"/>
    <w:rsid w:val="00552F9D"/>
    <w:rsid w:val="0055550F"/>
    <w:rsid w:val="0056267E"/>
    <w:rsid w:val="00564695"/>
    <w:rsid w:val="005723AB"/>
    <w:rsid w:val="00596077"/>
    <w:rsid w:val="00596A7E"/>
    <w:rsid w:val="005B7061"/>
    <w:rsid w:val="005E7148"/>
    <w:rsid w:val="005F4A3D"/>
    <w:rsid w:val="005F5B06"/>
    <w:rsid w:val="006028D6"/>
    <w:rsid w:val="00606C5C"/>
    <w:rsid w:val="00614C38"/>
    <w:rsid w:val="00627777"/>
    <w:rsid w:val="00636623"/>
    <w:rsid w:val="00647A43"/>
    <w:rsid w:val="006611E3"/>
    <w:rsid w:val="00661B53"/>
    <w:rsid w:val="00666FF6"/>
    <w:rsid w:val="0067498F"/>
    <w:rsid w:val="00675E55"/>
    <w:rsid w:val="00676A04"/>
    <w:rsid w:val="006863C8"/>
    <w:rsid w:val="00694285"/>
    <w:rsid w:val="006D3FDE"/>
    <w:rsid w:val="006D4805"/>
    <w:rsid w:val="00715C5A"/>
    <w:rsid w:val="00721B8A"/>
    <w:rsid w:val="00721D97"/>
    <w:rsid w:val="0072375D"/>
    <w:rsid w:val="00774555"/>
    <w:rsid w:val="007773BA"/>
    <w:rsid w:val="00794108"/>
    <w:rsid w:val="00794FDC"/>
    <w:rsid w:val="007D7223"/>
    <w:rsid w:val="007E5026"/>
    <w:rsid w:val="007F0CF4"/>
    <w:rsid w:val="007F47A3"/>
    <w:rsid w:val="007F76B4"/>
    <w:rsid w:val="00810EDF"/>
    <w:rsid w:val="00815198"/>
    <w:rsid w:val="00851928"/>
    <w:rsid w:val="00854547"/>
    <w:rsid w:val="00860D0E"/>
    <w:rsid w:val="00863341"/>
    <w:rsid w:val="00874451"/>
    <w:rsid w:val="00881151"/>
    <w:rsid w:val="00883781"/>
    <w:rsid w:val="008A3741"/>
    <w:rsid w:val="008B0F62"/>
    <w:rsid w:val="008C0D7B"/>
    <w:rsid w:val="008E495A"/>
    <w:rsid w:val="008F4DDA"/>
    <w:rsid w:val="00903C0D"/>
    <w:rsid w:val="00921EF9"/>
    <w:rsid w:val="009354C9"/>
    <w:rsid w:val="009365F7"/>
    <w:rsid w:val="009465F4"/>
    <w:rsid w:val="00970463"/>
    <w:rsid w:val="009B0B40"/>
    <w:rsid w:val="009B5D51"/>
    <w:rsid w:val="009D34A4"/>
    <w:rsid w:val="009D7503"/>
    <w:rsid w:val="009E2650"/>
    <w:rsid w:val="00A17656"/>
    <w:rsid w:val="00A5216E"/>
    <w:rsid w:val="00A54FF1"/>
    <w:rsid w:val="00A57AC2"/>
    <w:rsid w:val="00A57FC4"/>
    <w:rsid w:val="00A67F7A"/>
    <w:rsid w:val="00A71E4F"/>
    <w:rsid w:val="00A75EAE"/>
    <w:rsid w:val="00AA3CBD"/>
    <w:rsid w:val="00AA6875"/>
    <w:rsid w:val="00AD7C96"/>
    <w:rsid w:val="00AE4161"/>
    <w:rsid w:val="00AE57A9"/>
    <w:rsid w:val="00AF27AC"/>
    <w:rsid w:val="00B14D8A"/>
    <w:rsid w:val="00B3067D"/>
    <w:rsid w:val="00B42315"/>
    <w:rsid w:val="00B7016D"/>
    <w:rsid w:val="00B90539"/>
    <w:rsid w:val="00BB5FC9"/>
    <w:rsid w:val="00BD40A7"/>
    <w:rsid w:val="00BE14D6"/>
    <w:rsid w:val="00BE47A8"/>
    <w:rsid w:val="00C34126"/>
    <w:rsid w:val="00C37228"/>
    <w:rsid w:val="00C37334"/>
    <w:rsid w:val="00C47C36"/>
    <w:rsid w:val="00C52218"/>
    <w:rsid w:val="00C551CD"/>
    <w:rsid w:val="00C639F6"/>
    <w:rsid w:val="00C65B5B"/>
    <w:rsid w:val="00C77407"/>
    <w:rsid w:val="00C86679"/>
    <w:rsid w:val="00CB18F4"/>
    <w:rsid w:val="00CB51B7"/>
    <w:rsid w:val="00CB6664"/>
    <w:rsid w:val="00CC4D70"/>
    <w:rsid w:val="00CC73F7"/>
    <w:rsid w:val="00CE7967"/>
    <w:rsid w:val="00CF2042"/>
    <w:rsid w:val="00CF3EB5"/>
    <w:rsid w:val="00D05E72"/>
    <w:rsid w:val="00D31553"/>
    <w:rsid w:val="00D453E3"/>
    <w:rsid w:val="00D46FB3"/>
    <w:rsid w:val="00D55FBB"/>
    <w:rsid w:val="00D6111A"/>
    <w:rsid w:val="00DA64B8"/>
    <w:rsid w:val="00DB162D"/>
    <w:rsid w:val="00DC157A"/>
    <w:rsid w:val="00DC6046"/>
    <w:rsid w:val="00DD50C3"/>
    <w:rsid w:val="00DE0C15"/>
    <w:rsid w:val="00DE230F"/>
    <w:rsid w:val="00DF25B5"/>
    <w:rsid w:val="00DF31AD"/>
    <w:rsid w:val="00DF6A90"/>
    <w:rsid w:val="00E00D2D"/>
    <w:rsid w:val="00E03360"/>
    <w:rsid w:val="00E03865"/>
    <w:rsid w:val="00E04772"/>
    <w:rsid w:val="00E07EA0"/>
    <w:rsid w:val="00E121B0"/>
    <w:rsid w:val="00E12B96"/>
    <w:rsid w:val="00E34354"/>
    <w:rsid w:val="00E418B4"/>
    <w:rsid w:val="00E510FA"/>
    <w:rsid w:val="00E54E88"/>
    <w:rsid w:val="00E618D4"/>
    <w:rsid w:val="00E927CA"/>
    <w:rsid w:val="00EC20FB"/>
    <w:rsid w:val="00ED1B56"/>
    <w:rsid w:val="00ED530E"/>
    <w:rsid w:val="00ED5FCE"/>
    <w:rsid w:val="00EE0271"/>
    <w:rsid w:val="00EE0E5E"/>
    <w:rsid w:val="00F05196"/>
    <w:rsid w:val="00F23B41"/>
    <w:rsid w:val="00F260BA"/>
    <w:rsid w:val="00F34435"/>
    <w:rsid w:val="00F426C6"/>
    <w:rsid w:val="00F77D53"/>
    <w:rsid w:val="00F979D2"/>
    <w:rsid w:val="00FC38D1"/>
    <w:rsid w:val="00FC66C3"/>
    <w:rsid w:val="00FC703A"/>
    <w:rsid w:val="00FC7217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544DB2"/>
  <w15:docId w15:val="{7271E9B8-3AB7-4D6C-B0AE-98135D6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_arial"/>
    <w:qFormat/>
    <w:rsid w:val="00F52433"/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15B94"/>
    <w:pPr>
      <w:keepNext/>
      <w:jc w:val="righ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315B9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4061B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15B94"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5B94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315B9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15B94"/>
    <w:rPr>
      <w:b/>
      <w:bCs/>
      <w:sz w:val="20"/>
    </w:rPr>
  </w:style>
  <w:style w:type="paragraph" w:styleId="Fuzeile">
    <w:name w:val="footer"/>
    <w:basedOn w:val="Standard"/>
    <w:link w:val="FuzeileZchn"/>
    <w:rsid w:val="00540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7FF5"/>
    <w:rPr>
      <w:rFonts w:ascii="Arial" w:hAnsi="Arial"/>
      <w:sz w:val="19"/>
      <w:szCs w:val="24"/>
    </w:rPr>
  </w:style>
  <w:style w:type="paragraph" w:styleId="Textkrper-Einzug2">
    <w:name w:val="Body Text Indent 2"/>
    <w:basedOn w:val="Standard"/>
    <w:rsid w:val="0054061B"/>
    <w:pPr>
      <w:ind w:left="1440" w:hanging="732"/>
    </w:pPr>
    <w:rPr>
      <w:b/>
      <w:bCs/>
    </w:rPr>
  </w:style>
  <w:style w:type="paragraph" w:styleId="Textkrper">
    <w:name w:val="Body Text"/>
    <w:basedOn w:val="Standard"/>
    <w:rsid w:val="0054061B"/>
    <w:rPr>
      <w:rFonts w:cs="Arial"/>
      <w:b/>
      <w:bCs/>
    </w:rPr>
  </w:style>
  <w:style w:type="paragraph" w:styleId="Textkrper3">
    <w:name w:val="Body Text 3"/>
    <w:basedOn w:val="Standard"/>
    <w:rsid w:val="0054061B"/>
    <w:pPr>
      <w:jc w:val="both"/>
    </w:pPr>
    <w:rPr>
      <w:b/>
      <w:bCs/>
    </w:rPr>
  </w:style>
  <w:style w:type="paragraph" w:styleId="Kopfzeile">
    <w:name w:val="header"/>
    <w:basedOn w:val="Standard"/>
    <w:rsid w:val="006C66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545A"/>
  </w:style>
  <w:style w:type="paragraph" w:styleId="Sprechblasentext">
    <w:name w:val="Balloon Text"/>
    <w:basedOn w:val="Standard"/>
    <w:link w:val="SprechblasentextZchn"/>
    <w:rsid w:val="0048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32FA"/>
    <w:rPr>
      <w:rFonts w:ascii="Tahoma" w:hAnsi="Tahoma" w:cs="Tahoma"/>
      <w:sz w:val="16"/>
      <w:szCs w:val="16"/>
    </w:rPr>
  </w:style>
  <w:style w:type="paragraph" w:customStyle="1" w:styleId="flie9">
    <w:name w:val="fließ_9"/>
    <w:aliases w:val="5pt,5"/>
    <w:basedOn w:val="Standard"/>
    <w:qFormat/>
    <w:rsid w:val="006C5A4F"/>
    <w:pPr>
      <w:tabs>
        <w:tab w:val="left" w:pos="900"/>
      </w:tabs>
    </w:pPr>
  </w:style>
  <w:style w:type="paragraph" w:customStyle="1" w:styleId="headline10ptblau">
    <w:name w:val="headline_10pt_blau"/>
    <w:basedOn w:val="Textkrper"/>
    <w:qFormat/>
    <w:rsid w:val="00D653BD"/>
    <w:rPr>
      <w:rFonts w:ascii="AvenirNext LT Pro Demi" w:hAnsi="AvenirNext LT Pro Demi"/>
      <w:b w:val="0"/>
      <w:color w:val="415E66"/>
      <w:sz w:val="20"/>
    </w:rPr>
  </w:style>
  <w:style w:type="paragraph" w:customStyle="1" w:styleId="subheadline9">
    <w:name w:val="subheadline_9"/>
    <w:aliases w:val="5pt_fett_brauen,5_fett_brauen"/>
    <w:basedOn w:val="Standard"/>
    <w:qFormat/>
    <w:rsid w:val="003B1934"/>
    <w:rPr>
      <w:rFonts w:ascii="AvenirNext LT Pro Demi" w:hAnsi="AvenirNext LT Pro Demi"/>
      <w:bCs/>
      <w:color w:val="473839"/>
    </w:rPr>
  </w:style>
  <w:style w:type="paragraph" w:styleId="Textkrper-Zeileneinzug">
    <w:name w:val="Body Text Indent"/>
    <w:basedOn w:val="Standard"/>
    <w:link w:val="Textkrper-ZeileneinzugZchn"/>
    <w:rsid w:val="00315B94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15B94"/>
    <w:rPr>
      <w:sz w:val="19"/>
    </w:rPr>
  </w:style>
  <w:style w:type="paragraph" w:styleId="Textkrper2">
    <w:name w:val="Body Text 2"/>
    <w:basedOn w:val="Standard"/>
    <w:link w:val="Textkrper2Zchn"/>
    <w:rsid w:val="00315B94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315B94"/>
    <w:rPr>
      <w:b/>
      <w:bCs/>
      <w:sz w:val="19"/>
    </w:rPr>
  </w:style>
  <w:style w:type="paragraph" w:customStyle="1" w:styleId="headline10fettblau">
    <w:name w:val="headline_10_fett_blau"/>
    <w:basedOn w:val="Textkrper"/>
    <w:qFormat/>
    <w:rsid w:val="00315B94"/>
    <w:pPr>
      <w:tabs>
        <w:tab w:val="left" w:pos="993"/>
      </w:tabs>
    </w:pPr>
    <w:rPr>
      <w:rFonts w:ascii="AvenirNext LT Pro Demi" w:hAnsi="AvenirNext LT Pro Demi"/>
      <w:b w:val="0"/>
      <w:color w:val="415E66"/>
      <w:sz w:val="20"/>
    </w:rPr>
  </w:style>
  <w:style w:type="paragraph" w:customStyle="1" w:styleId="Formulareingabe">
    <w:name w:val="Formulareingabe"/>
    <w:basedOn w:val="Standard"/>
    <w:qFormat/>
    <w:rsid w:val="003A222E"/>
    <w:pPr>
      <w:tabs>
        <w:tab w:val="left" w:pos="900"/>
      </w:tabs>
      <w:spacing w:line="360" w:lineRule="auto"/>
    </w:pPr>
    <w:rPr>
      <w:rFonts w:ascii="AvenirNext LT Pro Regular" w:hAnsi="AvenirNext LT Pro Regular"/>
      <w:u w:val="single"/>
    </w:rPr>
  </w:style>
  <w:style w:type="paragraph" w:styleId="Funotentext">
    <w:name w:val="footnote text"/>
    <w:basedOn w:val="Standard"/>
    <w:link w:val="FunotentextZchn"/>
    <w:rsid w:val="005E219A"/>
    <w:rPr>
      <w:sz w:val="24"/>
    </w:rPr>
  </w:style>
  <w:style w:type="character" w:customStyle="1" w:styleId="FunotentextZchn">
    <w:name w:val="Fußnotentext Zchn"/>
    <w:basedOn w:val="Absatz-Standardschriftart"/>
    <w:link w:val="Funotentext"/>
    <w:rsid w:val="005E219A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5E219A"/>
    <w:rPr>
      <w:vertAlign w:val="superscript"/>
    </w:rPr>
  </w:style>
  <w:style w:type="paragraph" w:customStyle="1" w:styleId="formular">
    <w:name w:val="formular"/>
    <w:next w:val="Standard"/>
    <w:qFormat/>
    <w:rsid w:val="00602B39"/>
    <w:rPr>
      <w:rFonts w:ascii="Arial" w:hAnsi="Arial"/>
      <w:sz w:val="19"/>
      <w:szCs w:val="24"/>
      <w:u w:val="single"/>
    </w:rPr>
  </w:style>
  <w:style w:type="paragraph" w:styleId="Listenabsatz">
    <w:name w:val="List Paragraph"/>
    <w:basedOn w:val="Standard"/>
    <w:qFormat/>
    <w:rsid w:val="00AE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0380-F5BF-4D45-95E4-18C53A5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2420</Words>
  <Characters>19323</Characters>
  <Application>Microsoft Office Word</Application>
  <DocSecurity>0</DocSecurity>
  <Lines>161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HSVV</Company>
  <LinksUpToDate>false</LinksUpToDate>
  <CharactersWithSpaces>21700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laspawie</dc:creator>
  <cp:lastModifiedBy>Pasligh, Winfried (Hessen Mobil)</cp:lastModifiedBy>
  <cp:revision>4</cp:revision>
  <cp:lastPrinted>2018-06-20T11:03:00Z</cp:lastPrinted>
  <dcterms:created xsi:type="dcterms:W3CDTF">2019-12-03T09:45:00Z</dcterms:created>
  <dcterms:modified xsi:type="dcterms:W3CDTF">2022-01-11T12:12:00Z</dcterms:modified>
</cp:coreProperties>
</file>