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A4A00" w14:textId="77777777" w:rsidR="00BB3DD2" w:rsidRPr="00D568B6" w:rsidRDefault="00BB3DD2" w:rsidP="00BB3DD2">
      <w:pPr>
        <w:rPr>
          <w:sz w:val="12"/>
          <w:szCs w:val="12"/>
        </w:rPr>
      </w:pPr>
      <w:r w:rsidRPr="00D568B6">
        <w:rPr>
          <w:rFonts w:cs="Arial"/>
          <w:sz w:val="12"/>
          <w:szCs w:val="12"/>
        </w:rPr>
        <w:t xml:space="preserve">geändert nach </w:t>
      </w:r>
      <w:r w:rsidRPr="00D568B6">
        <w:rPr>
          <w:rFonts w:cs="Arial"/>
          <w:sz w:val="12"/>
          <w:szCs w:val="12"/>
        </w:rPr>
        <w:tab/>
        <w:t xml:space="preserve">FORSCHUNGSGESELLSCHAFT FÜR STRASSEN- UND VERKEHRSWESEN (2005): Hinweise zur Prüfung der UVP-Pflicht von </w:t>
      </w:r>
      <w:r w:rsidRPr="00D568B6">
        <w:rPr>
          <w:rFonts w:cs="Arial"/>
          <w:sz w:val="12"/>
          <w:szCs w:val="12"/>
        </w:rPr>
        <w:tab/>
      </w:r>
      <w:r w:rsidRPr="00D568B6">
        <w:rPr>
          <w:rFonts w:cs="Arial"/>
          <w:sz w:val="12"/>
          <w:szCs w:val="12"/>
        </w:rPr>
        <w:tab/>
      </w:r>
      <w:r w:rsidRPr="00D568B6">
        <w:rPr>
          <w:rFonts w:cs="Arial"/>
          <w:sz w:val="12"/>
          <w:szCs w:val="12"/>
        </w:rPr>
        <w:tab/>
      </w:r>
      <w:r w:rsidRPr="00D568B6">
        <w:rPr>
          <w:rFonts w:cs="Arial"/>
          <w:sz w:val="12"/>
          <w:szCs w:val="12"/>
        </w:rPr>
        <w:tab/>
        <w:t>Bundesfernstraßenvorhaben – Ausgabe 2005.</w:t>
      </w:r>
    </w:p>
    <w:p w14:paraId="43B5B34C" w14:textId="4534F217" w:rsidR="00BB3DD2" w:rsidRPr="00D568B6" w:rsidRDefault="00E250E7" w:rsidP="00BB3DD2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Stand </w:t>
      </w:r>
      <w:r w:rsidR="004872D3">
        <w:rPr>
          <w:rFonts w:cs="Arial"/>
          <w:sz w:val="12"/>
          <w:szCs w:val="12"/>
        </w:rPr>
        <w:t>01-2022</w:t>
      </w:r>
    </w:p>
    <w:p w14:paraId="2CAC4786" w14:textId="77777777" w:rsidR="00BB3DD2" w:rsidRPr="00843C38" w:rsidRDefault="00BB3DD2" w:rsidP="00BB3DD2">
      <w:pPr>
        <w:rPr>
          <w:rFonts w:ascii="AvenirNext LT Pro Regular" w:hAnsi="AvenirNext LT Pro Regular"/>
          <w:sz w:val="16"/>
          <w:szCs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3717"/>
        <w:gridCol w:w="3676"/>
        <w:gridCol w:w="1098"/>
      </w:tblGrid>
      <w:tr w:rsidR="00BB3DD2" w:rsidRPr="00843C38" w14:paraId="60BD1744" w14:textId="77777777">
        <w:trPr>
          <w:trHeight w:val="180"/>
        </w:trPr>
        <w:tc>
          <w:tcPr>
            <w:tcW w:w="9540" w:type="dxa"/>
            <w:gridSpan w:val="4"/>
            <w:tcBorders>
              <w:bottom w:val="nil"/>
            </w:tcBorders>
          </w:tcPr>
          <w:p w14:paraId="68409C25" w14:textId="77777777" w:rsidR="00BB3DD2" w:rsidRPr="00843C38" w:rsidRDefault="00BB3DD2" w:rsidP="00BB3DD2">
            <w:pPr>
              <w:pStyle w:val="Fuzeile"/>
              <w:tabs>
                <w:tab w:val="clear" w:pos="4536"/>
                <w:tab w:val="clear" w:pos="9072"/>
                <w:tab w:val="left" w:pos="1370"/>
              </w:tabs>
              <w:rPr>
                <w:rFonts w:ascii="AvenirNext LT Pro Regular" w:hAnsi="AvenirNext LT Pro Regular"/>
              </w:rPr>
            </w:pPr>
          </w:p>
          <w:p w14:paraId="11B327B0" w14:textId="77777777" w:rsidR="00BB3DD2" w:rsidRPr="00D568B6" w:rsidRDefault="00BB3DD2" w:rsidP="00BB3DD2">
            <w:pPr>
              <w:tabs>
                <w:tab w:val="left" w:pos="900"/>
              </w:tabs>
              <w:spacing w:line="360" w:lineRule="auto"/>
            </w:pPr>
            <w:r w:rsidRPr="00D568B6">
              <w:t>Neubau</w:t>
            </w:r>
            <w:r w:rsidRPr="00D568B6">
              <w:tab/>
              <w:t>der</w:t>
            </w:r>
            <w:r w:rsidRPr="00D568B6">
              <w:tab/>
            </w:r>
            <w:r w:rsidR="00190529">
              <w:rPr>
                <w:u w:val="single"/>
              </w:rPr>
              <w:fldChar w:fldCharType="begin">
                <w:ffData>
                  <w:name w:val="Neubau_der"/>
                  <w:enabled/>
                  <w:calcOnExit w:val="0"/>
                  <w:textInput/>
                </w:ffData>
              </w:fldChar>
            </w:r>
            <w:bookmarkStart w:id="0" w:name="Neubau_der"/>
            <w:r>
              <w:rPr>
                <w:u w:val="single"/>
              </w:rPr>
              <w:instrText xml:space="preserve"> </w:instrText>
            </w:r>
            <w:r w:rsidR="00F56D1B">
              <w:rPr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 w:rsidR="00190529">
              <w:rPr>
                <w:u w:val="single"/>
              </w:rPr>
            </w:r>
            <w:r w:rsidR="00190529">
              <w:rPr>
                <w:u w:val="single"/>
              </w:rPr>
              <w:fldChar w:fldCharType="separate"/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190529">
              <w:rPr>
                <w:u w:val="single"/>
              </w:rPr>
              <w:fldChar w:fldCharType="end"/>
            </w:r>
            <w:bookmarkEnd w:id="0"/>
          </w:p>
          <w:p w14:paraId="21064229" w14:textId="77777777" w:rsidR="00BB3DD2" w:rsidRPr="00D568B6" w:rsidRDefault="00BB3DD2" w:rsidP="00BB3DD2">
            <w:pPr>
              <w:tabs>
                <w:tab w:val="left" w:pos="900"/>
              </w:tabs>
              <w:spacing w:line="360" w:lineRule="auto"/>
            </w:pPr>
            <w:r w:rsidRPr="00D568B6">
              <w:t>Ausbau</w:t>
            </w:r>
            <w:r w:rsidRPr="00D568B6">
              <w:tab/>
              <w:t>der</w:t>
            </w:r>
            <w:r w:rsidRPr="00D568B6">
              <w:tab/>
            </w:r>
            <w:r w:rsidR="00190529">
              <w:rPr>
                <w:u w:val="single"/>
              </w:rPr>
              <w:fldChar w:fldCharType="begin">
                <w:ffData>
                  <w:name w:val="Ausbau_der"/>
                  <w:enabled/>
                  <w:calcOnExit w:val="0"/>
                  <w:textInput/>
                </w:ffData>
              </w:fldChar>
            </w:r>
            <w:bookmarkStart w:id="1" w:name="Ausbau_der"/>
            <w:r>
              <w:rPr>
                <w:u w:val="single"/>
              </w:rPr>
              <w:instrText xml:space="preserve"> </w:instrText>
            </w:r>
            <w:r w:rsidR="00F56D1B">
              <w:rPr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 w:rsidR="00190529">
              <w:rPr>
                <w:u w:val="single"/>
              </w:rPr>
            </w:r>
            <w:r w:rsidR="00190529">
              <w:rPr>
                <w:u w:val="single"/>
              </w:rPr>
              <w:fldChar w:fldCharType="separate"/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B05C2A">
              <w:rPr>
                <w:noProof/>
                <w:u w:val="single"/>
              </w:rPr>
              <w:t> </w:t>
            </w:r>
            <w:r w:rsidR="00190529">
              <w:rPr>
                <w:u w:val="single"/>
              </w:rPr>
              <w:fldChar w:fldCharType="end"/>
            </w:r>
            <w:bookmarkStart w:id="2" w:name="_GoBack"/>
            <w:bookmarkEnd w:id="1"/>
            <w:bookmarkEnd w:id="2"/>
          </w:p>
          <w:p w14:paraId="0824F3B8" w14:textId="77777777" w:rsidR="00BB3DD2" w:rsidRPr="00843C38" w:rsidRDefault="00BB3DD2" w:rsidP="00BB3DD2">
            <w:pPr>
              <w:tabs>
                <w:tab w:val="left" w:pos="830"/>
              </w:tabs>
              <w:spacing w:line="360" w:lineRule="auto"/>
              <w:rPr>
                <w:rFonts w:ascii="AvenirNext LT Pro Regular" w:hAnsi="AvenirNext LT Pro Regular"/>
                <w:bCs/>
              </w:rPr>
            </w:pPr>
          </w:p>
          <w:p w14:paraId="0CA67EA3" w14:textId="77777777" w:rsidR="00BB3DD2" w:rsidRPr="00843C38" w:rsidRDefault="00BB3DD2" w:rsidP="00BB3DD2">
            <w:pPr>
              <w:pBdr>
                <w:bottom w:val="single" w:sz="12" w:space="1" w:color="auto"/>
              </w:pBdr>
              <w:rPr>
                <w:rFonts w:ascii="AvenirNext LT Pro Regular" w:hAnsi="AvenirNext LT Pro Regular"/>
              </w:rPr>
            </w:pPr>
          </w:p>
          <w:p w14:paraId="6A54EDCE" w14:textId="77777777" w:rsidR="00BB3DD2" w:rsidRPr="00843C38" w:rsidRDefault="00BB3DD2" w:rsidP="00BB3DD2">
            <w:pPr>
              <w:pStyle w:val="Fuzeile"/>
              <w:tabs>
                <w:tab w:val="clear" w:pos="4536"/>
                <w:tab w:val="clear" w:pos="9072"/>
              </w:tabs>
              <w:rPr>
                <w:rFonts w:ascii="AvenirNext LT Pro Regular" w:hAnsi="AvenirNext LT Pro Regula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50"/>
              <w:gridCol w:w="3335"/>
            </w:tblGrid>
            <w:tr w:rsidR="00BB3DD2" w:rsidRPr="00843C38" w14:paraId="7FFEA675" w14:textId="77777777">
              <w:trPr>
                <w:trHeight w:val="567"/>
              </w:trPr>
              <w:tc>
                <w:tcPr>
                  <w:tcW w:w="9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3F9B0" w14:textId="77777777" w:rsidR="00BB3DD2" w:rsidRPr="00D568B6" w:rsidRDefault="00BB3DD2" w:rsidP="00BB3DD2">
                  <w:pPr>
                    <w:spacing w:before="120"/>
                  </w:pPr>
                  <w:r w:rsidRPr="00D568B6">
                    <w:t xml:space="preserve">Von NK  </w:t>
                  </w:r>
                  <w:r w:rsidRPr="00D568B6">
                    <w:tab/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56D1B">
                    <w:rPr>
                      <w:u w:val="single"/>
                    </w:rPr>
                    <w:instrText xml:space="preserve"> FORMTEXT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  <w:r w:rsidRPr="00D568B6">
                    <w:t xml:space="preserve">  </w:t>
                  </w:r>
                  <w:r w:rsidRPr="00D568B6">
                    <w:tab/>
                    <w:t xml:space="preserve">bis NK          </w:t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56D1B">
                    <w:rPr>
                      <w:u w:val="single"/>
                    </w:rPr>
                    <w:instrText xml:space="preserve"> FORMTEXT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</w:p>
              </w:tc>
            </w:tr>
            <w:tr w:rsidR="00BB3DD2" w:rsidRPr="00843C38" w14:paraId="55B534D2" w14:textId="77777777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4C851" w14:textId="77777777" w:rsidR="00BB3DD2" w:rsidRPr="00D568B6" w:rsidRDefault="00BB3DD2" w:rsidP="00F56D1B">
                  <w:pPr>
                    <w:spacing w:before="120"/>
                  </w:pPr>
                  <w:r w:rsidRPr="00D568B6">
                    <w:t>Von Bau-km</w:t>
                  </w:r>
                  <w:r w:rsidRPr="00D568B6">
                    <w:tab/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56D1B">
                    <w:rPr>
                      <w:u w:val="single"/>
                    </w:rPr>
                    <w:instrText xml:space="preserve"> FORMTEXT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  <w:r w:rsidRPr="00D568B6">
                    <w:t xml:space="preserve">  </w:t>
                  </w:r>
                  <w:r w:rsidRPr="00D568B6">
                    <w:tab/>
                    <w:t xml:space="preserve">bis Bau-km   </w:t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56D1B">
                    <w:rPr>
                      <w:u w:val="single"/>
                    </w:rPr>
                    <w:instrText xml:space="preserve"> FORMTEXT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54C5C855" w14:textId="77777777" w:rsidR="00BB3DD2" w:rsidRPr="00D568B6" w:rsidRDefault="00BB3DD2" w:rsidP="00BB3DD2">
                  <w:pPr>
                    <w:jc w:val="center"/>
                  </w:pPr>
                </w:p>
                <w:p w14:paraId="42A336DA" w14:textId="77777777" w:rsidR="00BB3DD2" w:rsidRPr="00D568B6" w:rsidRDefault="00BB3DD2" w:rsidP="00BB3DD2">
                  <w:pPr>
                    <w:jc w:val="center"/>
                  </w:pPr>
                </w:p>
                <w:p w14:paraId="0A7C1819" w14:textId="77777777" w:rsidR="00BB3DD2" w:rsidRPr="00D568B6" w:rsidRDefault="00BB3DD2" w:rsidP="00BB3DD2">
                  <w:pPr>
                    <w:jc w:val="center"/>
                  </w:pPr>
                </w:p>
              </w:tc>
            </w:tr>
            <w:tr w:rsidR="00BB3DD2" w:rsidRPr="00843C38" w14:paraId="17AAB42D" w14:textId="77777777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84FE8" w14:textId="77777777" w:rsidR="00BB3DD2" w:rsidRPr="00D568B6" w:rsidRDefault="00BB3DD2" w:rsidP="00BB3DD2">
                  <w:pPr>
                    <w:spacing w:before="120"/>
                  </w:pPr>
                  <w:proofErr w:type="spellStart"/>
                  <w:r w:rsidRPr="00D568B6">
                    <w:t>Baulänge</w:t>
                  </w:r>
                  <w:proofErr w:type="spellEnd"/>
                  <w:r w:rsidRPr="00D568B6">
                    <w:t>:</w:t>
                  </w:r>
                  <w:r w:rsidRPr="00D568B6">
                    <w:tab/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F56D1B">
                    <w:rPr>
                      <w:u w:val="single"/>
                    </w:rPr>
                    <w:instrText>FORMTEXT</w:instrText>
                  </w:r>
                  <w:r>
                    <w:rPr>
                      <w:u w:val="single"/>
                    </w:rPr>
                    <w:instrText xml:space="preserve">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/>
                  <w:tcBorders>
                    <w:left w:val="nil"/>
                    <w:right w:val="nil"/>
                  </w:tcBorders>
                </w:tcPr>
                <w:p w14:paraId="70DE352B" w14:textId="77777777" w:rsidR="00BB3DD2" w:rsidRPr="00D568B6" w:rsidRDefault="00BB3DD2" w:rsidP="00BB3DD2"/>
              </w:tc>
            </w:tr>
            <w:tr w:rsidR="00BB3DD2" w:rsidRPr="00843C38" w14:paraId="19C49F44" w14:textId="77777777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ED813" w14:textId="77777777" w:rsidR="00BB3DD2" w:rsidRPr="00D568B6" w:rsidRDefault="00BB3DD2" w:rsidP="00F56D1B">
                  <w:pPr>
                    <w:spacing w:before="120"/>
                  </w:pPr>
                  <w:r w:rsidRPr="00D568B6">
                    <w:t>Nächster Ort:</w:t>
                  </w:r>
                  <w:r w:rsidRPr="00D568B6">
                    <w:tab/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56D1B">
                    <w:rPr>
                      <w:u w:val="single"/>
                    </w:rPr>
                    <w:instrText xml:space="preserve"> FORMTEXT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/>
                  <w:tcBorders>
                    <w:left w:val="nil"/>
                    <w:right w:val="nil"/>
                  </w:tcBorders>
                </w:tcPr>
                <w:p w14:paraId="3C440D72" w14:textId="77777777" w:rsidR="00BB3DD2" w:rsidRPr="00D568B6" w:rsidRDefault="00BB3DD2" w:rsidP="00BB3DD2"/>
              </w:tc>
            </w:tr>
            <w:tr w:rsidR="00BB3DD2" w:rsidRPr="00843C38" w14:paraId="2844B48A" w14:textId="77777777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EA6CE" w14:textId="77777777" w:rsidR="00BB3DD2" w:rsidRPr="00D568B6" w:rsidRDefault="00BB3DD2" w:rsidP="00F56D1B">
                  <w:pPr>
                    <w:spacing w:before="120"/>
                  </w:pPr>
                  <w:r w:rsidRPr="00D568B6">
                    <w:t>Landkreis:</w:t>
                  </w:r>
                  <w:r w:rsidRPr="00D568B6">
                    <w:tab/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56D1B">
                    <w:rPr>
                      <w:u w:val="single"/>
                    </w:rPr>
                    <w:instrText xml:space="preserve"> FORMTEXT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/>
                  <w:tcBorders>
                    <w:left w:val="nil"/>
                    <w:right w:val="nil"/>
                  </w:tcBorders>
                </w:tcPr>
                <w:p w14:paraId="5DF20207" w14:textId="77777777" w:rsidR="00BB3DD2" w:rsidRPr="00D568B6" w:rsidRDefault="00BB3DD2" w:rsidP="00BB3DD2"/>
              </w:tc>
            </w:tr>
            <w:tr w:rsidR="00BB3DD2" w:rsidRPr="00843C38" w14:paraId="7CC73434" w14:textId="77777777">
              <w:trPr>
                <w:cantSplit/>
                <w:trHeight w:val="567"/>
              </w:trPr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EDE7B" w14:textId="77777777" w:rsidR="00BB3DD2" w:rsidRPr="00D568B6" w:rsidRDefault="00BB3DD2" w:rsidP="00F56D1B">
                  <w:pPr>
                    <w:spacing w:before="120"/>
                  </w:pPr>
                  <w:r w:rsidRPr="00D568B6">
                    <w:t xml:space="preserve">Genehmigungsbehörde: </w:t>
                  </w:r>
                  <w:r w:rsidR="00190529">
                    <w:rPr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56D1B">
                    <w:rPr>
                      <w:u w:val="single"/>
                    </w:rPr>
                    <w:instrText xml:space="preserve"> FORMTEXT </w:instrText>
                  </w:r>
                  <w:r w:rsidR="00190529">
                    <w:rPr>
                      <w:u w:val="single"/>
                    </w:rPr>
                  </w:r>
                  <w:r w:rsidR="00190529">
                    <w:rPr>
                      <w:u w:val="single"/>
                    </w:rPr>
                    <w:fldChar w:fldCharType="separate"/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B05C2A">
                    <w:rPr>
                      <w:noProof/>
                      <w:u w:val="single"/>
                    </w:rPr>
                    <w:t> </w:t>
                  </w:r>
                  <w:r w:rsidR="00190529">
                    <w:rPr>
                      <w:u w:val="single"/>
                    </w:rPr>
                    <w:fldChar w:fldCharType="end"/>
                  </w:r>
                </w:p>
              </w:tc>
              <w:tc>
                <w:tcPr>
                  <w:tcW w:w="333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13A1869" w14:textId="77777777" w:rsidR="00BB3DD2" w:rsidRPr="00D568B6" w:rsidRDefault="00BB3DD2" w:rsidP="00BB3DD2"/>
              </w:tc>
            </w:tr>
          </w:tbl>
          <w:p w14:paraId="012ABAB6" w14:textId="77777777" w:rsidR="00BB3DD2" w:rsidRPr="00843C38" w:rsidRDefault="00BB3DD2" w:rsidP="00BB3DD2">
            <w:pPr>
              <w:rPr>
                <w:rFonts w:ascii="AvenirNext LT Pro Regular" w:hAnsi="AvenirNext LT Pro Regular"/>
              </w:rPr>
            </w:pPr>
          </w:p>
          <w:p w14:paraId="5F49897E" w14:textId="77777777" w:rsidR="00BB3DD2" w:rsidRPr="00843C38" w:rsidRDefault="00BB3DD2" w:rsidP="00BB3DD2">
            <w:pPr>
              <w:rPr>
                <w:rFonts w:ascii="AvenirNext LT Pro Regular" w:hAnsi="AvenirNext LT Pro Regular"/>
              </w:rPr>
            </w:pPr>
          </w:p>
          <w:p w14:paraId="232C9B84" w14:textId="77777777" w:rsidR="00BB3DD2" w:rsidRPr="00843C38" w:rsidRDefault="00BB3DD2" w:rsidP="00BB3DD2">
            <w:pPr>
              <w:rPr>
                <w:rFonts w:ascii="AvenirNext LT Pro Regular" w:hAnsi="AvenirNext LT Pro Regular"/>
                <w:bCs/>
              </w:rPr>
            </w:pPr>
            <w:r w:rsidRPr="00843C38">
              <w:rPr>
                <w:rFonts w:ascii="AvenirNext LT Pro Regular" w:hAnsi="AvenirNext LT Pro Regular"/>
                <w:bCs/>
              </w:rPr>
              <w:t>_____________________________________________________________________________</w:t>
            </w:r>
            <w:r>
              <w:rPr>
                <w:rFonts w:ascii="AvenirNext LT Pro Regular" w:hAnsi="AvenirNext LT Pro Regular"/>
                <w:bCs/>
              </w:rPr>
              <w:t>_</w:t>
            </w:r>
          </w:p>
          <w:p w14:paraId="0156D5BF" w14:textId="77777777" w:rsidR="00BB3DD2" w:rsidRPr="00D568B6" w:rsidRDefault="00BB3DD2" w:rsidP="00BB3DD2"/>
          <w:p w14:paraId="7B52BC1A" w14:textId="77777777" w:rsidR="00BB3DD2" w:rsidRPr="00D568B6" w:rsidRDefault="00BB3DD2" w:rsidP="00BB3DD2"/>
          <w:p w14:paraId="300728BC" w14:textId="77777777" w:rsidR="00BB3DD2" w:rsidRPr="00D568B6" w:rsidRDefault="00BB3DD2" w:rsidP="00BB3DD2"/>
          <w:p w14:paraId="1DB279E8" w14:textId="77777777" w:rsidR="00BB3DD2" w:rsidRPr="0047686D" w:rsidRDefault="00BB3DD2" w:rsidP="00BB3DD2"/>
          <w:p w14:paraId="62FB894E" w14:textId="77777777" w:rsidR="00BB3DD2" w:rsidRPr="0047686D" w:rsidRDefault="00BB3DD2" w:rsidP="00BB3DD2"/>
          <w:p w14:paraId="66CF4EE0" w14:textId="77777777" w:rsidR="00BB3DD2" w:rsidRPr="0047686D" w:rsidRDefault="00BB3DD2" w:rsidP="00BB3DD2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47686D">
              <w:rPr>
                <w:rFonts w:cs="Arial"/>
                <w:b/>
                <w:bCs/>
                <w:sz w:val="28"/>
              </w:rPr>
              <w:t>Prüfkatalog zur Ermittlung der UVP-Pflicht</w:t>
            </w:r>
          </w:p>
          <w:p w14:paraId="3A11C38A" w14:textId="77777777" w:rsidR="00BB3DD2" w:rsidRPr="0047686D" w:rsidRDefault="00BB3DD2" w:rsidP="00BB3DD2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47686D">
              <w:rPr>
                <w:rFonts w:cs="Arial"/>
                <w:b/>
                <w:bCs/>
                <w:sz w:val="28"/>
              </w:rPr>
              <w:t>von Landes- und Kreisstraßenvorhaben</w:t>
            </w:r>
          </w:p>
          <w:p w14:paraId="568748A4" w14:textId="77777777" w:rsidR="00BB3DD2" w:rsidRPr="0047686D" w:rsidRDefault="00BB3DD2" w:rsidP="00BB3DD2">
            <w:pPr>
              <w:jc w:val="center"/>
            </w:pPr>
          </w:p>
          <w:p w14:paraId="1EFAAEAC" w14:textId="77777777" w:rsidR="00BB3DD2" w:rsidRPr="0047686D" w:rsidRDefault="00BB3DD2" w:rsidP="00BB3DD2">
            <w:pPr>
              <w:jc w:val="center"/>
            </w:pPr>
          </w:p>
          <w:p w14:paraId="120BAFF7" w14:textId="79C29AFE" w:rsidR="00BB3DD2" w:rsidRDefault="00140BBE" w:rsidP="0094788D">
            <w:pPr>
              <w:pStyle w:val="Textkrper-Einzug2"/>
              <w:ind w:left="2259" w:hanging="1006"/>
              <w:rPr>
                <w:sz w:val="24"/>
              </w:rPr>
            </w:pPr>
            <w:r w:rsidRPr="00783884">
              <w:fldChar w:fldCharType="begin">
                <w:ffData>
                  <w:name w:val="J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84">
              <w:instrText xml:space="preserve"> FORMCHECKBOX </w:instrText>
            </w:r>
            <w:r w:rsidR="004872D3">
              <w:fldChar w:fldCharType="separate"/>
            </w:r>
            <w:r w:rsidRPr="00783884">
              <w:fldChar w:fldCharType="end"/>
            </w:r>
            <w:r>
              <w:t xml:space="preserve"> </w:t>
            </w:r>
            <w:r w:rsidR="00BB3DD2" w:rsidRPr="0047686D">
              <w:rPr>
                <w:sz w:val="24"/>
              </w:rPr>
              <w:t xml:space="preserve">Teil A: Prüfung der UVP-Pflicht nach Landesrecht </w:t>
            </w:r>
            <w:r w:rsidR="0047686D" w:rsidRPr="0047686D">
              <w:rPr>
                <w:sz w:val="24"/>
              </w:rPr>
              <w:br/>
            </w:r>
            <w:r w:rsidR="00BB3DD2" w:rsidRPr="0047686D">
              <w:rPr>
                <w:sz w:val="24"/>
              </w:rPr>
              <w:t xml:space="preserve">gemäß § 33 Abs. 3 </w:t>
            </w:r>
            <w:proofErr w:type="spellStart"/>
            <w:r w:rsidR="00BB3DD2" w:rsidRPr="0047686D">
              <w:rPr>
                <w:sz w:val="24"/>
              </w:rPr>
              <w:t>HStrG</w:t>
            </w:r>
            <w:proofErr w:type="spellEnd"/>
          </w:p>
          <w:p w14:paraId="57D82EC9" w14:textId="77777777" w:rsidR="00531037" w:rsidRPr="0047686D" w:rsidRDefault="00531037" w:rsidP="00BB3DD2">
            <w:pPr>
              <w:pStyle w:val="Textkrper-Einzug2"/>
              <w:ind w:left="2334" w:hanging="1081"/>
              <w:rPr>
                <w:sz w:val="24"/>
              </w:rPr>
            </w:pPr>
          </w:p>
          <w:p w14:paraId="190105A5" w14:textId="01185FCA" w:rsidR="00531037" w:rsidRDefault="00424EBE" w:rsidP="00A64F7B">
            <w:pPr>
              <w:ind w:left="1957" w:hanging="407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 xml:space="preserve">und </w:t>
            </w:r>
            <w:r w:rsidR="00531037">
              <w:rPr>
                <w:b/>
                <w:bCs/>
                <w:i/>
                <w:sz w:val="24"/>
              </w:rPr>
              <w:t xml:space="preserve">(sofern </w:t>
            </w:r>
            <w:r>
              <w:rPr>
                <w:b/>
                <w:bCs/>
                <w:i/>
                <w:sz w:val="24"/>
              </w:rPr>
              <w:t xml:space="preserve">nach </w:t>
            </w:r>
            <w:r w:rsidR="00531037">
              <w:rPr>
                <w:b/>
                <w:bCs/>
                <w:i/>
                <w:sz w:val="24"/>
              </w:rPr>
              <w:t>A</w:t>
            </w:r>
            <w:r>
              <w:rPr>
                <w:b/>
                <w:bCs/>
                <w:i/>
                <w:sz w:val="24"/>
              </w:rPr>
              <w:t>3</w:t>
            </w:r>
            <w:r w:rsidR="00531037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eine UVP-Pflicht nicht bereits schon besteht</w:t>
            </w:r>
            <w:r w:rsidR="00531037">
              <w:rPr>
                <w:b/>
                <w:bCs/>
                <w:i/>
                <w:sz w:val="24"/>
              </w:rPr>
              <w:t>)</w:t>
            </w:r>
          </w:p>
          <w:p w14:paraId="04361F89" w14:textId="77777777" w:rsidR="00531037" w:rsidRPr="0047686D" w:rsidRDefault="00531037" w:rsidP="00BB3DD2">
            <w:pPr>
              <w:ind w:left="1701"/>
              <w:rPr>
                <w:b/>
                <w:bCs/>
              </w:rPr>
            </w:pPr>
          </w:p>
          <w:p w14:paraId="38745306" w14:textId="6D602C86" w:rsidR="00BB3DD2" w:rsidRPr="0047686D" w:rsidRDefault="00140BBE" w:rsidP="0094788D">
            <w:pPr>
              <w:pStyle w:val="Textkrper-Einzug2"/>
              <w:ind w:left="2259" w:hanging="1015"/>
              <w:rPr>
                <w:b w:val="0"/>
                <w:sz w:val="24"/>
              </w:rPr>
            </w:pPr>
            <w:r w:rsidRPr="00783884">
              <w:fldChar w:fldCharType="begin">
                <w:ffData>
                  <w:name w:val="J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884">
              <w:instrText xml:space="preserve"> FORMCHECKBOX </w:instrText>
            </w:r>
            <w:r w:rsidR="004872D3">
              <w:fldChar w:fldCharType="separate"/>
            </w:r>
            <w:r w:rsidRPr="00783884">
              <w:fldChar w:fldCharType="end"/>
            </w:r>
            <w:r>
              <w:t xml:space="preserve"> </w:t>
            </w:r>
            <w:r w:rsidR="00BB3DD2" w:rsidRPr="0047686D">
              <w:rPr>
                <w:sz w:val="24"/>
              </w:rPr>
              <w:t xml:space="preserve">Teil B: </w:t>
            </w:r>
            <w:r w:rsidR="00301C62" w:rsidRPr="00CF28B2">
              <w:rPr>
                <w:sz w:val="24"/>
              </w:rPr>
              <w:t>Feststellung, inwieweit eine Vorprüfung im Einzelfall durchzuführen ist und</w:t>
            </w:r>
            <w:r w:rsidR="00301C62" w:rsidRPr="0047686D">
              <w:rPr>
                <w:sz w:val="24"/>
              </w:rPr>
              <w:t xml:space="preserve"> </w:t>
            </w:r>
            <w:r w:rsidR="00BB3DD2" w:rsidRPr="0047686D">
              <w:rPr>
                <w:sz w:val="24"/>
              </w:rPr>
              <w:t xml:space="preserve">Vorprüfung des Einzelfalls </w:t>
            </w:r>
            <w:r w:rsidR="0094788D">
              <w:rPr>
                <w:sz w:val="24"/>
              </w:rPr>
              <w:br/>
            </w:r>
            <w:r w:rsidR="00BB3DD2" w:rsidRPr="0047686D">
              <w:rPr>
                <w:sz w:val="24"/>
              </w:rPr>
              <w:t xml:space="preserve">gemäß § 33 Abs. 3 S. 3 sowie S. 7 und 8 </w:t>
            </w:r>
            <w:proofErr w:type="spellStart"/>
            <w:r w:rsidR="00BB3DD2" w:rsidRPr="0047686D">
              <w:rPr>
                <w:sz w:val="24"/>
              </w:rPr>
              <w:t>HStrG</w:t>
            </w:r>
            <w:proofErr w:type="spellEnd"/>
          </w:p>
          <w:p w14:paraId="61A1DB67" w14:textId="77777777" w:rsidR="00BB3DD2" w:rsidRDefault="00BB3DD2" w:rsidP="00BB3DD2">
            <w:pPr>
              <w:ind w:left="2306" w:hanging="1062"/>
              <w:jc w:val="center"/>
            </w:pPr>
          </w:p>
          <w:p w14:paraId="196AF089" w14:textId="77777777" w:rsidR="00BB3DD2" w:rsidRDefault="00BB3DD2" w:rsidP="00BB3DD2"/>
          <w:p w14:paraId="369A83BF" w14:textId="77777777" w:rsidR="00BB3DD2" w:rsidRPr="00843C38" w:rsidRDefault="00BB3DD2" w:rsidP="00BB3DD2">
            <w:pPr>
              <w:rPr>
                <w:rFonts w:ascii="AvenirNext LT Pro Regular" w:hAnsi="AvenirNext LT Pro Regular"/>
              </w:rPr>
            </w:pPr>
          </w:p>
        </w:tc>
      </w:tr>
      <w:tr w:rsidR="00BB3DD2" w:rsidRPr="00843C38" w14:paraId="5C6614AA" w14:textId="77777777"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14:paraId="51328696" w14:textId="77777777" w:rsidR="00BB3DD2" w:rsidRPr="00843C38" w:rsidRDefault="00BB3DD2" w:rsidP="00BB3DD2">
            <w:pPr>
              <w:rPr>
                <w:rFonts w:ascii="AvenirNext LT Pro Regular" w:hAnsi="AvenirNext LT Pro Regular"/>
              </w:rPr>
            </w:pPr>
          </w:p>
        </w:tc>
        <w:tc>
          <w:tcPr>
            <w:tcW w:w="3717" w:type="dxa"/>
            <w:tcBorders>
              <w:left w:val="single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14:paraId="1A61FE23" w14:textId="77777777" w:rsidR="00BB3DD2" w:rsidRPr="00756193" w:rsidRDefault="00BB3DD2" w:rsidP="00BB3DD2">
            <w:pPr>
              <w:pStyle w:val="flie9"/>
              <w:rPr>
                <w:rFonts w:ascii="Arial" w:hAnsi="Arial"/>
              </w:rPr>
            </w:pPr>
            <w:r w:rsidRPr="00756193">
              <w:rPr>
                <w:rFonts w:ascii="Arial" w:hAnsi="Arial"/>
              </w:rPr>
              <w:t>Aufgestellt:</w:t>
            </w:r>
          </w:p>
          <w:p w14:paraId="3C5F4FCB" w14:textId="77777777" w:rsidR="00BB3DD2" w:rsidRPr="00756193" w:rsidRDefault="00190529" w:rsidP="00BB3DD2">
            <w:pPr>
              <w:pStyle w:val="flie9"/>
              <w:rPr>
                <w:rFonts w:ascii="Arial" w:hAnsi="Arial"/>
              </w:rPr>
            </w:pPr>
            <w:r w:rsidRPr="0075619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D1B" w:rsidRPr="00756193">
              <w:rPr>
                <w:rFonts w:ascii="Arial" w:hAnsi="Arial"/>
                <w:u w:val="single"/>
              </w:rPr>
              <w:instrText xml:space="preserve"> FORMTEXT </w:instrText>
            </w:r>
            <w:r w:rsidRPr="00756193">
              <w:rPr>
                <w:rFonts w:ascii="Arial" w:hAnsi="Arial"/>
                <w:u w:val="single"/>
              </w:rPr>
            </w:r>
            <w:r w:rsidRPr="00756193">
              <w:rPr>
                <w:rFonts w:ascii="Arial" w:hAnsi="Arial"/>
                <w:u w:val="single"/>
              </w:rPr>
              <w:fldChar w:fldCharType="separate"/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Pr="00756193">
              <w:rPr>
                <w:rFonts w:ascii="Arial" w:hAnsi="Arial"/>
                <w:u w:val="single"/>
              </w:rPr>
              <w:fldChar w:fldCharType="end"/>
            </w:r>
            <w:r w:rsidR="00BB3DD2" w:rsidRPr="00756193">
              <w:rPr>
                <w:rFonts w:ascii="Arial" w:hAnsi="Arial"/>
              </w:rPr>
              <w:t xml:space="preserve">, den </w:t>
            </w:r>
            <w:r w:rsidRPr="0075619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56D1B" w:rsidRPr="0075619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56193">
              <w:rPr>
                <w:rFonts w:ascii="Arial" w:hAnsi="Arial" w:cs="Arial"/>
                <w:u w:val="single"/>
              </w:rPr>
            </w:r>
            <w:r w:rsidRPr="00756193">
              <w:rPr>
                <w:rFonts w:ascii="Arial" w:hAnsi="Arial" w:cs="Arial"/>
                <w:u w:val="single"/>
              </w:rPr>
              <w:fldChar w:fldCharType="separate"/>
            </w:r>
            <w:r w:rsidR="00B05C2A">
              <w:rPr>
                <w:rFonts w:ascii="Arial" w:hAnsi="Arial" w:cs="Arial"/>
                <w:noProof/>
                <w:u w:val="single"/>
              </w:rPr>
              <w:t> </w:t>
            </w:r>
            <w:r w:rsidR="00B05C2A">
              <w:rPr>
                <w:rFonts w:ascii="Arial" w:hAnsi="Arial" w:cs="Arial"/>
                <w:noProof/>
                <w:u w:val="single"/>
              </w:rPr>
              <w:t> </w:t>
            </w:r>
            <w:r w:rsidR="00B05C2A">
              <w:rPr>
                <w:rFonts w:ascii="Arial" w:hAnsi="Arial" w:cs="Arial"/>
                <w:noProof/>
                <w:u w:val="single"/>
              </w:rPr>
              <w:t> </w:t>
            </w:r>
            <w:r w:rsidR="00B05C2A">
              <w:rPr>
                <w:rFonts w:ascii="Arial" w:hAnsi="Arial" w:cs="Arial"/>
                <w:noProof/>
                <w:u w:val="single"/>
              </w:rPr>
              <w:t> </w:t>
            </w:r>
            <w:r w:rsidR="00B05C2A">
              <w:rPr>
                <w:rFonts w:ascii="Arial" w:hAnsi="Arial" w:cs="Arial"/>
                <w:noProof/>
                <w:u w:val="single"/>
              </w:rPr>
              <w:t> </w:t>
            </w:r>
            <w:r w:rsidRPr="00756193">
              <w:rPr>
                <w:rFonts w:ascii="Arial" w:hAnsi="Arial" w:cs="Arial"/>
                <w:u w:val="single"/>
              </w:rPr>
              <w:fldChar w:fldCharType="end"/>
            </w:r>
          </w:p>
          <w:p w14:paraId="2F84F8BC" w14:textId="77777777" w:rsidR="00BB3DD2" w:rsidRPr="00756193" w:rsidRDefault="00BB3DD2" w:rsidP="00BB3DD2">
            <w:pPr>
              <w:pStyle w:val="flie9"/>
              <w:rPr>
                <w:rFonts w:ascii="Arial" w:hAnsi="Arial"/>
              </w:rPr>
            </w:pPr>
          </w:p>
          <w:p w14:paraId="1B4723E8" w14:textId="77777777" w:rsidR="00BB3DD2" w:rsidRPr="00756193" w:rsidRDefault="00BB3DD2" w:rsidP="00BB3DD2">
            <w:pPr>
              <w:pStyle w:val="flie9"/>
              <w:rPr>
                <w:rFonts w:ascii="Arial" w:hAnsi="Arial"/>
              </w:rPr>
            </w:pPr>
          </w:p>
          <w:p w14:paraId="13394C6F" w14:textId="77777777" w:rsidR="00BB3DD2" w:rsidRPr="00756193" w:rsidRDefault="00BB3DD2" w:rsidP="00BB3DD2">
            <w:pPr>
              <w:pStyle w:val="flie9"/>
              <w:rPr>
                <w:rFonts w:ascii="Arial" w:hAnsi="Arial"/>
              </w:rPr>
            </w:pPr>
          </w:p>
          <w:p w14:paraId="1835E6F0" w14:textId="77777777" w:rsidR="00BB3DD2" w:rsidRPr="00756193" w:rsidRDefault="00BB3DD2" w:rsidP="00BB3DD2">
            <w:pPr>
              <w:pStyle w:val="flie9"/>
              <w:rPr>
                <w:rFonts w:ascii="Arial" w:hAnsi="Arial"/>
              </w:rPr>
            </w:pPr>
          </w:p>
          <w:p w14:paraId="66E949E5" w14:textId="77777777" w:rsidR="005C67C7" w:rsidRPr="00756193" w:rsidRDefault="005C67C7" w:rsidP="00BB3DD2">
            <w:pPr>
              <w:pStyle w:val="flie9"/>
              <w:rPr>
                <w:rFonts w:ascii="Arial" w:hAnsi="Arial"/>
              </w:rPr>
            </w:pPr>
          </w:p>
          <w:p w14:paraId="1EC4C5B0" w14:textId="77777777" w:rsidR="005C67C7" w:rsidRPr="00756193" w:rsidRDefault="005C67C7" w:rsidP="00BB3DD2">
            <w:pPr>
              <w:pStyle w:val="flie9"/>
              <w:rPr>
                <w:rFonts w:ascii="Arial" w:hAnsi="Arial"/>
              </w:rPr>
            </w:pPr>
          </w:p>
          <w:p w14:paraId="7DE0AF33" w14:textId="77777777" w:rsidR="00BB3DD2" w:rsidRPr="00756193" w:rsidRDefault="00BB3DD2" w:rsidP="00F56D1B">
            <w:pPr>
              <w:pStyle w:val="flie9"/>
              <w:rPr>
                <w:rFonts w:ascii="Arial" w:hAnsi="Arial"/>
              </w:rPr>
            </w:pPr>
            <w:r w:rsidRPr="00756193">
              <w:rPr>
                <w:rFonts w:ascii="Arial" w:hAnsi="Arial"/>
              </w:rPr>
              <w:t xml:space="preserve">Im Auftrag: </w:t>
            </w:r>
            <w:r w:rsidR="00190529" w:rsidRPr="00756193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6D1B" w:rsidRPr="00756193">
              <w:rPr>
                <w:rFonts w:ascii="Arial" w:hAnsi="Arial"/>
                <w:u w:val="single"/>
              </w:rPr>
              <w:instrText xml:space="preserve"> FORMTEXT </w:instrText>
            </w:r>
            <w:r w:rsidR="00190529" w:rsidRPr="00756193">
              <w:rPr>
                <w:rFonts w:ascii="Arial" w:hAnsi="Arial"/>
                <w:u w:val="single"/>
              </w:rPr>
            </w:r>
            <w:r w:rsidR="00190529" w:rsidRPr="00756193">
              <w:rPr>
                <w:rFonts w:ascii="Arial" w:hAnsi="Arial"/>
                <w:u w:val="single"/>
              </w:rPr>
              <w:fldChar w:fldCharType="separate"/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190529" w:rsidRPr="00756193">
              <w:rPr>
                <w:rFonts w:ascii="Arial" w:hAnsi="Arial"/>
                <w:u w:val="single"/>
              </w:rPr>
              <w:fldChar w:fldCharType="end"/>
            </w:r>
            <w:r w:rsidR="005C67C7" w:rsidRPr="00756193">
              <w:rPr>
                <w:rFonts w:ascii="Arial" w:hAnsi="Arial"/>
                <w:u w:val="single"/>
              </w:rPr>
              <w:br/>
            </w:r>
            <w:r w:rsidR="005C67C7" w:rsidRPr="00756193">
              <w:rPr>
                <w:rFonts w:ascii="Arial" w:hAnsi="Arial"/>
              </w:rPr>
              <w:t>(</w:t>
            </w:r>
            <w:r w:rsidR="00756193" w:rsidRPr="00756193">
              <w:t>P</w:t>
            </w:r>
            <w:r w:rsidR="008452E0">
              <w:t>rojektverantwortliche/r</w:t>
            </w:r>
            <w:r w:rsidR="00756193" w:rsidRPr="00756193">
              <w:rPr>
                <w:rFonts w:ascii="Arial" w:hAnsi="Arial"/>
              </w:rPr>
              <w:t xml:space="preserve"> </w:t>
            </w:r>
            <w:r w:rsidR="005C67C7" w:rsidRPr="00756193">
              <w:rPr>
                <w:rFonts w:ascii="Arial" w:hAnsi="Arial"/>
              </w:rPr>
              <w:t>Landespflege)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14:paraId="2FAE358F" w14:textId="77777777" w:rsidR="00BB3DD2" w:rsidRPr="00D568B6" w:rsidRDefault="00BB3DD2" w:rsidP="00BB3DD2">
            <w:pPr>
              <w:pStyle w:val="flie9"/>
              <w:rPr>
                <w:rFonts w:ascii="Arial" w:hAnsi="Arial"/>
              </w:rPr>
            </w:pPr>
            <w:r w:rsidRPr="00D568B6">
              <w:rPr>
                <w:rFonts w:ascii="Arial" w:hAnsi="Arial"/>
              </w:rPr>
              <w:t>Geprüft:</w:t>
            </w:r>
          </w:p>
          <w:p w14:paraId="49497681" w14:textId="77777777" w:rsidR="00BB3DD2" w:rsidRPr="00D568B6" w:rsidRDefault="00190529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rPr>
                <w:rFonts w:ascii="Arial" w:hAnsi="Arial"/>
                <w:u w:val="single"/>
              </w:rPr>
              <w:instrText xml:space="preserve"> </w:instrText>
            </w:r>
            <w:r w:rsidR="00F56D1B">
              <w:rPr>
                <w:rFonts w:ascii="Arial" w:hAnsi="Arial"/>
                <w:u w:val="single"/>
              </w:rPr>
              <w:instrText>FORMTEXT</w:instrText>
            </w:r>
            <w:r w:rsidR="00BB3DD2">
              <w:rPr>
                <w:rFonts w:ascii="Arial" w:hAnsi="Arial"/>
                <w:u w:val="single"/>
              </w:rPr>
              <w:instrText xml:space="preserve">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r w:rsidR="00BB3DD2" w:rsidRPr="00D568B6">
              <w:rPr>
                <w:rFonts w:ascii="Arial" w:hAnsi="Arial"/>
              </w:rPr>
              <w:t xml:space="preserve">, den </w:t>
            </w: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B3DD2">
              <w:rPr>
                <w:rFonts w:ascii="Arial" w:hAnsi="Arial"/>
                <w:u w:val="single"/>
              </w:rPr>
              <w:instrText xml:space="preserve"> </w:instrText>
            </w:r>
            <w:r w:rsidR="00F56D1B">
              <w:rPr>
                <w:rFonts w:ascii="Arial" w:hAnsi="Arial"/>
                <w:u w:val="single"/>
              </w:rPr>
              <w:instrText>FORMTEXT</w:instrText>
            </w:r>
            <w:r w:rsidR="00BB3DD2">
              <w:rPr>
                <w:rFonts w:ascii="Arial" w:hAnsi="Arial"/>
                <w:u w:val="single"/>
              </w:rPr>
              <w:instrText xml:space="preserve">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  <w:p w14:paraId="22541E9D" w14:textId="77777777" w:rsidR="00BB3DD2" w:rsidRPr="00D568B6" w:rsidRDefault="00BB3DD2" w:rsidP="00BB3DD2">
            <w:pPr>
              <w:pStyle w:val="flie9"/>
              <w:rPr>
                <w:rFonts w:ascii="Arial" w:hAnsi="Arial"/>
              </w:rPr>
            </w:pPr>
          </w:p>
          <w:p w14:paraId="10272828" w14:textId="77777777" w:rsidR="00BB3DD2" w:rsidRPr="00D568B6" w:rsidRDefault="00194501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Hessen Mobil – Straßen- und Verkehrsmanagement</w:t>
            </w:r>
          </w:p>
          <w:p w14:paraId="493C4612" w14:textId="77777777" w:rsidR="00BB3DD2" w:rsidRPr="00D568B6" w:rsidRDefault="00190529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rPr>
                <w:rFonts w:ascii="Arial" w:hAnsi="Arial"/>
                <w:u w:val="single"/>
              </w:rPr>
              <w:instrText xml:space="preserve"> </w:instrText>
            </w:r>
            <w:r w:rsidR="00F56D1B">
              <w:rPr>
                <w:rFonts w:ascii="Arial" w:hAnsi="Arial"/>
                <w:u w:val="single"/>
              </w:rPr>
              <w:instrText>FORMTEXT</w:instrText>
            </w:r>
            <w:r w:rsidR="00BB3DD2">
              <w:rPr>
                <w:rFonts w:ascii="Arial" w:hAnsi="Arial"/>
                <w:u w:val="single"/>
              </w:rPr>
              <w:instrText xml:space="preserve">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</w:p>
          <w:p w14:paraId="2858FB94" w14:textId="77777777" w:rsidR="00BB3DD2" w:rsidRDefault="00BB3DD2" w:rsidP="00BB3DD2">
            <w:pPr>
              <w:pStyle w:val="flie9"/>
              <w:rPr>
                <w:rFonts w:ascii="Arial" w:hAnsi="Arial"/>
              </w:rPr>
            </w:pPr>
          </w:p>
          <w:p w14:paraId="78B82AD6" w14:textId="77777777" w:rsidR="00EC28C3" w:rsidRPr="00D568B6" w:rsidRDefault="00EC28C3" w:rsidP="00BB3DD2">
            <w:pPr>
              <w:pStyle w:val="flie9"/>
              <w:rPr>
                <w:rFonts w:ascii="Arial" w:hAnsi="Arial"/>
              </w:rPr>
            </w:pPr>
          </w:p>
          <w:p w14:paraId="4C505E49" w14:textId="77777777" w:rsidR="00BB3DD2" w:rsidRPr="00D568B6" w:rsidRDefault="00BB3DD2" w:rsidP="00BB3DD2">
            <w:pPr>
              <w:pStyle w:val="flie9"/>
              <w:rPr>
                <w:rFonts w:ascii="Arial" w:hAnsi="Arial"/>
              </w:rPr>
            </w:pPr>
            <w:r w:rsidRPr="00D568B6">
              <w:rPr>
                <w:rFonts w:ascii="Arial" w:hAnsi="Arial"/>
              </w:rPr>
              <w:t xml:space="preserve">Im Auftrag: </w:t>
            </w:r>
            <w:r w:rsidR="00190529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</w:instrText>
            </w:r>
            <w:r w:rsidR="00F56D1B">
              <w:rPr>
                <w:rFonts w:ascii="Arial" w:hAnsi="Arial"/>
                <w:u w:val="single"/>
              </w:rPr>
              <w:instrText>FORMTEXT</w:instrText>
            </w:r>
            <w:r>
              <w:rPr>
                <w:rFonts w:ascii="Arial" w:hAnsi="Arial"/>
                <w:u w:val="single"/>
              </w:rPr>
              <w:instrText xml:space="preserve"> </w:instrText>
            </w:r>
            <w:r w:rsidR="00190529">
              <w:rPr>
                <w:rFonts w:ascii="Arial" w:hAnsi="Arial"/>
                <w:u w:val="single"/>
              </w:rPr>
            </w:r>
            <w:r w:rsidR="00190529">
              <w:rPr>
                <w:rFonts w:ascii="Arial" w:hAnsi="Arial"/>
                <w:u w:val="single"/>
              </w:rPr>
              <w:fldChar w:fldCharType="separate"/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B05C2A">
              <w:rPr>
                <w:rFonts w:ascii="Arial" w:hAnsi="Arial"/>
                <w:noProof/>
                <w:u w:val="single"/>
              </w:rPr>
              <w:t> </w:t>
            </w:r>
            <w:r w:rsidR="00190529">
              <w:rPr>
                <w:rFonts w:ascii="Arial" w:hAnsi="Arial"/>
                <w:u w:val="single"/>
              </w:rPr>
              <w:fldChar w:fldCharType="end"/>
            </w:r>
            <w:r w:rsidR="005C67C7">
              <w:rPr>
                <w:rFonts w:ascii="Arial" w:hAnsi="Arial"/>
                <w:u w:val="single"/>
              </w:rPr>
              <w:br/>
            </w:r>
            <w:r w:rsidR="005C67C7" w:rsidRPr="005C67C7">
              <w:rPr>
                <w:rFonts w:ascii="Arial" w:hAnsi="Arial"/>
              </w:rPr>
              <w:t>(Fachbereichsleiter/in Landespflege)</w:t>
            </w:r>
          </w:p>
        </w:tc>
        <w:tc>
          <w:tcPr>
            <w:tcW w:w="1098" w:type="dxa"/>
            <w:tcBorders>
              <w:top w:val="nil"/>
              <w:bottom w:val="nil"/>
            </w:tcBorders>
            <w:tcMar>
              <w:top w:w="170" w:type="dxa"/>
              <w:bottom w:w="170" w:type="dxa"/>
            </w:tcMar>
          </w:tcPr>
          <w:p w14:paraId="423DEAD0" w14:textId="77777777" w:rsidR="00BB3DD2" w:rsidRPr="00843C38" w:rsidRDefault="00BB3DD2" w:rsidP="00BB3DD2">
            <w:pPr>
              <w:rPr>
                <w:rFonts w:ascii="AvenirNext LT Pro Regular" w:hAnsi="AvenirNext LT Pro Regular"/>
              </w:rPr>
            </w:pPr>
          </w:p>
        </w:tc>
      </w:tr>
      <w:tr w:rsidR="00BB3DD2" w:rsidRPr="00843C38" w14:paraId="7CEF9E64" w14:textId="77777777">
        <w:trPr>
          <w:trHeight w:val="105"/>
        </w:trPr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14:paraId="53339533" w14:textId="77777777" w:rsidR="00BB3DD2" w:rsidRDefault="00BB3DD2" w:rsidP="00BB3DD2">
            <w:pPr>
              <w:rPr>
                <w:rFonts w:ascii="AvenirNext LT Pro Regular" w:hAnsi="AvenirNext LT Pro Regular"/>
              </w:rPr>
            </w:pPr>
          </w:p>
        </w:tc>
      </w:tr>
    </w:tbl>
    <w:p w14:paraId="0F9C4C81" w14:textId="77777777" w:rsidR="00BB3DD2" w:rsidRPr="00783884" w:rsidRDefault="00BB3DD2" w:rsidP="00BB3DD2">
      <w:pPr>
        <w:pStyle w:val="Fuzeile"/>
        <w:tabs>
          <w:tab w:val="clear" w:pos="4536"/>
          <w:tab w:val="clear" w:pos="9072"/>
          <w:tab w:val="left" w:pos="993"/>
          <w:tab w:val="left" w:pos="6946"/>
        </w:tabs>
        <w:ind w:left="993" w:hanging="1063"/>
        <w:rPr>
          <w:rFonts w:cs="Arial"/>
          <w:b/>
          <w:bCs/>
          <w:color w:val="415E66"/>
          <w:sz w:val="20"/>
        </w:rPr>
      </w:pPr>
      <w:r w:rsidRPr="00843C38">
        <w:rPr>
          <w:rFonts w:ascii="AvenirNext LT Pro Regular" w:hAnsi="AvenirNext LT Pro Regular"/>
        </w:rPr>
        <w:br w:type="page"/>
      </w:r>
      <w:r w:rsidRPr="00783884">
        <w:rPr>
          <w:rFonts w:cs="Arial"/>
          <w:b/>
          <w:bCs/>
          <w:sz w:val="20"/>
        </w:rPr>
        <w:lastRenderedPageBreak/>
        <w:t>Teil A 1:</w:t>
      </w:r>
      <w:r w:rsidRPr="00783884">
        <w:rPr>
          <w:rFonts w:cs="Arial"/>
          <w:b/>
          <w:bCs/>
          <w:sz w:val="20"/>
        </w:rPr>
        <w:tab/>
        <w:t xml:space="preserve">Feststellung der UVP-Pflicht aufgrund der Art, Größe und Leistung des Vorhabens </w:t>
      </w:r>
      <w:r w:rsidRPr="00783884">
        <w:rPr>
          <w:rFonts w:cs="Arial"/>
          <w:b/>
          <w:bCs/>
          <w:sz w:val="20"/>
        </w:rPr>
        <w:br/>
        <w:t>sowie der betroffenen (Schutz-)Gebietskategorien (Schwellenwerte)</w:t>
      </w:r>
    </w:p>
    <w:p w14:paraId="7A2FB32C" w14:textId="77777777" w:rsidR="00BB3DD2" w:rsidRPr="00FD7F3B" w:rsidRDefault="00BB3DD2" w:rsidP="00BB3DD2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7D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8"/>
        <w:gridCol w:w="7425"/>
        <w:gridCol w:w="1449"/>
        <w:gridCol w:w="19"/>
      </w:tblGrid>
      <w:tr w:rsidR="00783884" w:rsidRPr="00FD7F3B" w14:paraId="4160BD06" w14:textId="77777777" w:rsidTr="00783884">
        <w:tc>
          <w:tcPr>
            <w:tcW w:w="8102" w:type="dxa"/>
            <w:gridSpan w:val="3"/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12F995AD" w14:textId="0AFE480D" w:rsidR="00911B72" w:rsidRPr="00783884" w:rsidRDefault="00783884" w:rsidP="00783884">
            <w:pPr>
              <w:rPr>
                <w:b/>
              </w:rPr>
            </w:pPr>
            <w:r w:rsidRPr="0078388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. </w:t>
            </w:r>
            <w:r w:rsidRPr="00783884">
              <w:rPr>
                <w:b/>
                <w:bCs/>
              </w:rPr>
              <w:t xml:space="preserve">Prüfkriterien zur Durchführung einer gesetzlich vorgeschriebenen Umweltverträglichkeitsprüfung aufgrund der Schwellenwerte des </w:t>
            </w:r>
            <w:r w:rsidRPr="00783884">
              <w:rPr>
                <w:b/>
                <w:bCs/>
              </w:rPr>
              <w:br/>
              <w:t xml:space="preserve">§ 33 Abs. 3 S. 2 und S. 4 und 5 </w:t>
            </w:r>
            <w:proofErr w:type="spellStart"/>
            <w:r w:rsidRPr="00783884">
              <w:rPr>
                <w:b/>
                <w:bCs/>
              </w:rPr>
              <w:t>HStrG</w:t>
            </w:r>
            <w:proofErr w:type="spellEnd"/>
          </w:p>
        </w:tc>
        <w:tc>
          <w:tcPr>
            <w:tcW w:w="1468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0BEFB68A" w14:textId="77777777" w:rsidR="00783884" w:rsidRPr="00783884" w:rsidRDefault="00783884" w:rsidP="00BB3DD2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783884">
              <w:t>Zutreffendes</w:t>
            </w:r>
          </w:p>
          <w:p w14:paraId="063A7173" w14:textId="77777777" w:rsidR="00783884" w:rsidRPr="00783884" w:rsidRDefault="00783884" w:rsidP="00BB3DD2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783884">
              <w:t>ankreuzen</w:t>
            </w:r>
          </w:p>
          <w:p w14:paraId="0B1F0DCA" w14:textId="77777777" w:rsidR="00783884" w:rsidRPr="00783884" w:rsidRDefault="00783884" w:rsidP="00BB3DD2">
            <w:pPr>
              <w:pStyle w:val="Fuzeile"/>
              <w:tabs>
                <w:tab w:val="clear" w:pos="4536"/>
                <w:tab w:val="clear" w:pos="9072"/>
              </w:tabs>
            </w:pPr>
            <w:r w:rsidRPr="00783884">
              <w:t xml:space="preserve"> Ja     /     Nein</w:t>
            </w:r>
          </w:p>
        </w:tc>
      </w:tr>
      <w:tr w:rsidR="00BB3DD2" w:rsidRPr="00FD7F3B" w14:paraId="0CF2614A" w14:textId="77777777">
        <w:tblPrEx>
          <w:shd w:val="clear" w:color="auto" w:fill="auto"/>
        </w:tblPrEx>
        <w:tc>
          <w:tcPr>
            <w:tcW w:w="669" w:type="dxa"/>
            <w:tcMar>
              <w:top w:w="113" w:type="dxa"/>
              <w:bottom w:w="0" w:type="dxa"/>
            </w:tcMar>
          </w:tcPr>
          <w:p w14:paraId="37406353" w14:textId="77777777" w:rsidR="00BB3DD2" w:rsidRPr="00783884" w:rsidRDefault="00BB3DD2" w:rsidP="00BB3DD2">
            <w:r w:rsidRPr="00783884">
              <w:t>1.1</w:t>
            </w:r>
          </w:p>
        </w:tc>
        <w:tc>
          <w:tcPr>
            <w:tcW w:w="7433" w:type="dxa"/>
            <w:gridSpan w:val="2"/>
          </w:tcPr>
          <w:p w14:paraId="3C2F4051" w14:textId="77777777" w:rsidR="00BB3DD2" w:rsidRPr="00783884" w:rsidRDefault="00783884" w:rsidP="00BB3DD2">
            <w:pPr>
              <w:rPr>
                <w:sz w:val="10"/>
              </w:rPr>
            </w:pPr>
            <w:r w:rsidRPr="00783884">
              <w:t xml:space="preserve">Neubau einer Schnellstraße </w:t>
            </w:r>
            <w:r w:rsidR="00BB3DD2" w:rsidRPr="00783884">
              <w:t xml:space="preserve">(§ 33 Abs. 3 S. 2 Nr. 1 </w:t>
            </w:r>
            <w:proofErr w:type="spellStart"/>
            <w:r w:rsidR="00BB3DD2" w:rsidRPr="00783884">
              <w:t>HStrG</w:t>
            </w:r>
            <w:proofErr w:type="spellEnd"/>
            <w:r w:rsidR="00BB3DD2" w:rsidRPr="00783884">
              <w:t>)</w:t>
            </w:r>
          </w:p>
        </w:tc>
        <w:tc>
          <w:tcPr>
            <w:tcW w:w="146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BC3431B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a11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3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Nein11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4"/>
          </w:p>
        </w:tc>
      </w:tr>
      <w:tr w:rsidR="00BB3DD2" w:rsidRPr="00FD7F3B" w14:paraId="4979FFBC" w14:textId="77777777">
        <w:tblPrEx>
          <w:shd w:val="clear" w:color="auto" w:fill="auto"/>
        </w:tblPrEx>
        <w:tc>
          <w:tcPr>
            <w:tcW w:w="669" w:type="dxa"/>
            <w:tcMar>
              <w:top w:w="113" w:type="dxa"/>
              <w:bottom w:w="0" w:type="dxa"/>
            </w:tcMar>
          </w:tcPr>
          <w:p w14:paraId="498B1EBC" w14:textId="77777777" w:rsidR="00BB3DD2" w:rsidRPr="00783884" w:rsidRDefault="00BB3DD2" w:rsidP="00BB3DD2">
            <w:r w:rsidRPr="00783884">
              <w:t>1.2</w:t>
            </w:r>
          </w:p>
        </w:tc>
        <w:tc>
          <w:tcPr>
            <w:tcW w:w="7433" w:type="dxa"/>
            <w:gridSpan w:val="2"/>
          </w:tcPr>
          <w:p w14:paraId="7926FDBE" w14:textId="77777777" w:rsidR="00BB3DD2" w:rsidRPr="00783884" w:rsidRDefault="00BB3DD2" w:rsidP="00783884">
            <w:pPr>
              <w:rPr>
                <w:sz w:val="10"/>
              </w:rPr>
            </w:pPr>
            <w:r w:rsidRPr="00783884">
              <w:t xml:space="preserve">Neubau einer vier- oder </w:t>
            </w:r>
            <w:proofErr w:type="spellStart"/>
            <w:r w:rsidRPr="00783884">
              <w:t>mehrstreifigen</w:t>
            </w:r>
            <w:proofErr w:type="spellEnd"/>
            <w:r w:rsidRPr="00783884">
              <w:t xml:space="preserve"> Straße oder die Verlegung oder der Ausbau einer bestehenden Straße mit einer durchgehenden Länge des neuen, verlegten oder ausgebauten Straßenabschnittes von 10 km oder mehr (§ 33 Abs. 3 S. 2 Nr. 2 </w:t>
            </w:r>
            <w:proofErr w:type="spellStart"/>
            <w:r w:rsidRPr="00783884">
              <w:t>HStrG</w:t>
            </w:r>
            <w:proofErr w:type="spellEnd"/>
            <w:r w:rsidRPr="00783884">
              <w:t xml:space="preserve">) </w:t>
            </w:r>
          </w:p>
        </w:tc>
        <w:tc>
          <w:tcPr>
            <w:tcW w:w="146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7E14DFE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Ja12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5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Nein12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6"/>
          </w:p>
        </w:tc>
      </w:tr>
      <w:tr w:rsidR="00BB3DD2" w:rsidRPr="00FD7F3B" w14:paraId="3558C355" w14:textId="77777777">
        <w:tblPrEx>
          <w:shd w:val="clear" w:color="auto" w:fill="auto"/>
        </w:tblPrEx>
        <w:tc>
          <w:tcPr>
            <w:tcW w:w="669" w:type="dxa"/>
            <w:tcMar>
              <w:top w:w="113" w:type="dxa"/>
              <w:bottom w:w="0" w:type="dxa"/>
            </w:tcMar>
          </w:tcPr>
          <w:p w14:paraId="6854AFCD" w14:textId="77777777" w:rsidR="00BB3DD2" w:rsidRPr="00783884" w:rsidRDefault="00BB3DD2" w:rsidP="00BB3DD2">
            <w:r w:rsidRPr="00783884">
              <w:t>1.3</w:t>
            </w:r>
          </w:p>
        </w:tc>
        <w:tc>
          <w:tcPr>
            <w:tcW w:w="7433" w:type="dxa"/>
            <w:gridSpan w:val="2"/>
          </w:tcPr>
          <w:p w14:paraId="13E949E1" w14:textId="6BD440DD" w:rsidR="00BB3DD2" w:rsidRPr="00783884" w:rsidRDefault="00BB3DD2" w:rsidP="0098466E">
            <w:r w:rsidRPr="00783884">
              <w:t xml:space="preserve">Der Neubau einer Straße </w:t>
            </w:r>
            <w:r w:rsidR="00F64A29">
              <w:t>oder eines</w:t>
            </w:r>
            <w:r w:rsidR="002F627F">
              <w:t xml:space="preserve"> </w:t>
            </w:r>
            <w:r w:rsidR="00F64A29">
              <w:t xml:space="preserve">Radweges </w:t>
            </w:r>
            <w:r w:rsidRPr="00783884">
              <w:t>wirkt sich auf ein Gebiet der Richtlinie 2009/147/EG aus</w:t>
            </w:r>
            <w:r w:rsidR="00F64A29">
              <w:t xml:space="preserve"> </w:t>
            </w:r>
            <w:r w:rsidRPr="00783884">
              <w:br/>
              <w:t xml:space="preserve">(Richtlinie 2009/147/EG des Europäischen Parlaments und des Rates vom 30. November 2009 über die Erhaltung der wild lebenden Vogelarten, Amtsblatt </w:t>
            </w:r>
            <w:r w:rsidRPr="00783884">
              <w:br/>
              <w:t xml:space="preserve">der EG Nr. L 20 S 7 – kodifizierte Fassung) (Vogelschutzrichtlinie) </w:t>
            </w:r>
            <w:r w:rsidRPr="00783884">
              <w:br/>
              <w:t xml:space="preserve">(§ 33 Abs. 3 S. 2 Nr. 3a </w:t>
            </w:r>
            <w:proofErr w:type="spellStart"/>
            <w:r w:rsidRPr="00783884">
              <w:t>HStrG</w:t>
            </w:r>
            <w:proofErr w:type="spellEnd"/>
            <w:r w:rsidRPr="00783884">
              <w:t xml:space="preserve">) </w:t>
            </w:r>
          </w:p>
        </w:tc>
        <w:tc>
          <w:tcPr>
            <w:tcW w:w="146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7C4009F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Ja13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7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Nein13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8"/>
          </w:p>
        </w:tc>
      </w:tr>
      <w:tr w:rsidR="00BB3DD2" w:rsidRPr="00FD7F3B" w14:paraId="515348A3" w14:textId="77777777">
        <w:tblPrEx>
          <w:shd w:val="clear" w:color="auto" w:fill="auto"/>
        </w:tblPrEx>
        <w:tc>
          <w:tcPr>
            <w:tcW w:w="669" w:type="dxa"/>
            <w:tcMar>
              <w:top w:w="113" w:type="dxa"/>
              <w:bottom w:w="0" w:type="dxa"/>
            </w:tcMar>
          </w:tcPr>
          <w:p w14:paraId="294A5930" w14:textId="77777777" w:rsidR="00BB3DD2" w:rsidRPr="00783884" w:rsidRDefault="00BB3DD2" w:rsidP="00BB3DD2">
            <w:r w:rsidRPr="00783884">
              <w:t>1.4</w:t>
            </w:r>
          </w:p>
        </w:tc>
        <w:tc>
          <w:tcPr>
            <w:tcW w:w="7433" w:type="dxa"/>
            <w:gridSpan w:val="2"/>
          </w:tcPr>
          <w:p w14:paraId="244C60F4" w14:textId="2295BAC5" w:rsidR="00BB3DD2" w:rsidRPr="00783884" w:rsidRDefault="00BB3DD2" w:rsidP="0098466E">
            <w:r w:rsidRPr="00783884">
              <w:t xml:space="preserve">Der Neubau einer Straße </w:t>
            </w:r>
            <w:r w:rsidR="00F64A29">
              <w:t>oder eines Radweges</w:t>
            </w:r>
            <w:r w:rsidR="00F64A29" w:rsidRPr="00783884">
              <w:t xml:space="preserve"> </w:t>
            </w:r>
            <w:r w:rsidRPr="00783884">
              <w:t>wirkt sich auf ein Gebiet der Richtlinie 92/43/EWG aus</w:t>
            </w:r>
            <w:r w:rsidRPr="00783884">
              <w:br/>
              <w:t xml:space="preserve">(Richtlinie des Rates vom 21. Mai 1992 zur Erhaltung der natürlichen Lebensräume sowie der wild lebenden Tiere und Pflanzen, Amtsblatt der EG Nr. L 206 S 7) </w:t>
            </w:r>
            <w:r w:rsidRPr="00783884">
              <w:br/>
              <w:t xml:space="preserve">(FFH-Richtlinie) (§ 33 Abs. 3 S. 2 Nr. 3a </w:t>
            </w:r>
            <w:proofErr w:type="spellStart"/>
            <w:r w:rsidRPr="00783884">
              <w:t>HStrG</w:t>
            </w:r>
            <w:proofErr w:type="spellEnd"/>
            <w:r w:rsidRPr="00783884">
              <w:t xml:space="preserve">) </w:t>
            </w:r>
          </w:p>
        </w:tc>
        <w:tc>
          <w:tcPr>
            <w:tcW w:w="146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130344E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Ja14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9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Nein14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10"/>
          </w:p>
        </w:tc>
      </w:tr>
      <w:tr w:rsidR="00BB3DD2" w:rsidRPr="00FD7F3B" w14:paraId="321FF793" w14:textId="77777777">
        <w:tblPrEx>
          <w:shd w:val="clear" w:color="auto" w:fill="auto"/>
        </w:tblPrEx>
        <w:tc>
          <w:tcPr>
            <w:tcW w:w="669" w:type="dxa"/>
            <w:tcMar>
              <w:top w:w="113" w:type="dxa"/>
              <w:bottom w:w="0" w:type="dxa"/>
            </w:tcMar>
          </w:tcPr>
          <w:p w14:paraId="031666D1" w14:textId="77777777" w:rsidR="00BB3DD2" w:rsidRPr="00783884" w:rsidRDefault="00BB3DD2" w:rsidP="00BB3DD2">
            <w:r w:rsidRPr="00783884">
              <w:t>1.5</w:t>
            </w:r>
          </w:p>
        </w:tc>
        <w:tc>
          <w:tcPr>
            <w:tcW w:w="7433" w:type="dxa"/>
            <w:gridSpan w:val="2"/>
          </w:tcPr>
          <w:p w14:paraId="0D730BFD" w14:textId="509F4D72" w:rsidR="00BB3DD2" w:rsidRPr="00783884" w:rsidRDefault="00BB3DD2" w:rsidP="004309AF">
            <w:r w:rsidRPr="00783884">
              <w:t>Der Neubau einer Straße</w:t>
            </w:r>
            <w:r w:rsidR="00F64A29">
              <w:t xml:space="preserve"> oder eines Radweges</w:t>
            </w:r>
            <w:r w:rsidRPr="00783884">
              <w:t xml:space="preserve"> wirkt sich auf ein Naturschutzgebiet aus. (§ 33 Abs. 3 S. 2 Nr. 3a </w:t>
            </w:r>
            <w:proofErr w:type="spellStart"/>
            <w:r w:rsidRPr="00783884">
              <w:t>HStrG</w:t>
            </w:r>
            <w:proofErr w:type="spellEnd"/>
            <w:r w:rsidRPr="00783884">
              <w:t>)</w:t>
            </w:r>
          </w:p>
        </w:tc>
        <w:tc>
          <w:tcPr>
            <w:tcW w:w="146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19F94E6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Ja15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11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Nein15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12"/>
          </w:p>
        </w:tc>
      </w:tr>
      <w:tr w:rsidR="00BB3DD2" w:rsidRPr="00FD7F3B" w14:paraId="7E32944B" w14:textId="77777777">
        <w:tblPrEx>
          <w:shd w:val="clear" w:color="auto" w:fill="auto"/>
        </w:tblPrEx>
        <w:tc>
          <w:tcPr>
            <w:tcW w:w="669" w:type="dxa"/>
            <w:tcMar>
              <w:top w:w="113" w:type="dxa"/>
              <w:bottom w:w="0" w:type="dxa"/>
            </w:tcMar>
          </w:tcPr>
          <w:p w14:paraId="0F6988D7" w14:textId="77777777" w:rsidR="00BB3DD2" w:rsidRPr="00783884" w:rsidRDefault="00BB3DD2" w:rsidP="00BB3DD2">
            <w:r w:rsidRPr="00783884">
              <w:t>1.6</w:t>
            </w:r>
          </w:p>
        </w:tc>
        <w:tc>
          <w:tcPr>
            <w:tcW w:w="7433" w:type="dxa"/>
            <w:gridSpan w:val="2"/>
          </w:tcPr>
          <w:p w14:paraId="5EB349B0" w14:textId="32D68C6B" w:rsidR="00BB3DD2" w:rsidRPr="00783884" w:rsidRDefault="00BB3DD2" w:rsidP="004309AF">
            <w:r w:rsidRPr="00783884">
              <w:t>Der Neubau einer Straße</w:t>
            </w:r>
            <w:r w:rsidR="00F64A29">
              <w:t xml:space="preserve"> oder eines Radweges</w:t>
            </w:r>
            <w:r w:rsidRPr="00783884">
              <w:t xml:space="preserve"> wirkt sich auf ein Wasserschutzgebiet aus. (§ 33 Abs. 3 S. 2 Nr. 3a </w:t>
            </w:r>
            <w:proofErr w:type="spellStart"/>
            <w:r w:rsidRPr="00783884">
              <w:t>HStrG</w:t>
            </w:r>
            <w:proofErr w:type="spellEnd"/>
            <w:r w:rsidRPr="00783884">
              <w:t>)</w:t>
            </w:r>
          </w:p>
        </w:tc>
        <w:tc>
          <w:tcPr>
            <w:tcW w:w="146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F1EDDE0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a16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13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Nein16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14"/>
          </w:p>
        </w:tc>
      </w:tr>
      <w:tr w:rsidR="00BB3DD2" w:rsidRPr="00FD7F3B" w14:paraId="50F80D47" w14:textId="77777777">
        <w:tblPrEx>
          <w:shd w:val="clear" w:color="auto" w:fill="auto"/>
        </w:tblPrEx>
        <w:tc>
          <w:tcPr>
            <w:tcW w:w="669" w:type="dxa"/>
            <w:tcMar>
              <w:top w:w="113" w:type="dxa"/>
              <w:bottom w:w="0" w:type="dxa"/>
            </w:tcMar>
          </w:tcPr>
          <w:p w14:paraId="756FEABE" w14:textId="77777777" w:rsidR="00BB3DD2" w:rsidRPr="00783884" w:rsidRDefault="00BB3DD2" w:rsidP="00BB3DD2">
            <w:r w:rsidRPr="00783884">
              <w:t>1.7</w:t>
            </w:r>
          </w:p>
        </w:tc>
        <w:tc>
          <w:tcPr>
            <w:tcW w:w="7433" w:type="dxa"/>
            <w:gridSpan w:val="2"/>
          </w:tcPr>
          <w:p w14:paraId="618D71A2" w14:textId="77777777" w:rsidR="00BB3DD2" w:rsidRPr="00783884" w:rsidRDefault="00BB3DD2" w:rsidP="00BB3DD2">
            <w:r w:rsidRPr="00783884">
              <w:t xml:space="preserve">Der Neubau einer Straße berührt einen Nationalpark auf einer Länge von mehr </w:t>
            </w:r>
            <w:r w:rsidRPr="00783884">
              <w:br/>
              <w:t xml:space="preserve">als 2,5 km. (§ 33 Abs. 3 S. 2 Nr. 3b </w:t>
            </w:r>
            <w:proofErr w:type="spellStart"/>
            <w:r w:rsidRPr="00783884">
              <w:t>HStrG</w:t>
            </w:r>
            <w:proofErr w:type="spellEnd"/>
            <w:r w:rsidRPr="00783884">
              <w:t>)</w:t>
            </w:r>
          </w:p>
        </w:tc>
        <w:tc>
          <w:tcPr>
            <w:tcW w:w="146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A4D4260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Ja17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15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Nein17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16"/>
          </w:p>
        </w:tc>
      </w:tr>
      <w:tr w:rsidR="00BB3DD2" w:rsidRPr="00FD7F3B" w14:paraId="21EB600C" w14:textId="77777777">
        <w:tblPrEx>
          <w:shd w:val="clear" w:color="auto" w:fill="auto"/>
        </w:tblPrEx>
        <w:tc>
          <w:tcPr>
            <w:tcW w:w="669" w:type="dxa"/>
            <w:tcMar>
              <w:top w:w="113" w:type="dxa"/>
              <w:bottom w:w="0" w:type="dxa"/>
            </w:tcMar>
          </w:tcPr>
          <w:p w14:paraId="572243AB" w14:textId="77777777" w:rsidR="00BB3DD2" w:rsidRPr="00783884" w:rsidRDefault="00BB3DD2" w:rsidP="00BB3DD2">
            <w:r w:rsidRPr="00783884">
              <w:t>1.8</w:t>
            </w:r>
          </w:p>
        </w:tc>
        <w:tc>
          <w:tcPr>
            <w:tcW w:w="7433" w:type="dxa"/>
            <w:gridSpan w:val="2"/>
          </w:tcPr>
          <w:p w14:paraId="588AE005" w14:textId="77777777" w:rsidR="00BB3DD2" w:rsidRPr="00783884" w:rsidRDefault="00BB3DD2" w:rsidP="00BB3DD2">
            <w:r w:rsidRPr="00783884">
              <w:t xml:space="preserve">Der Neubau einer Straße berührt ein Biosphärenreservat auf einer Länge von mehr </w:t>
            </w:r>
            <w:r w:rsidRPr="00783884">
              <w:br/>
              <w:t xml:space="preserve">als 2,5 km. (§ 33 Abs. 3 S. 2 Nr. 3b </w:t>
            </w:r>
            <w:proofErr w:type="spellStart"/>
            <w:r w:rsidRPr="00783884">
              <w:t>HStrG</w:t>
            </w:r>
            <w:proofErr w:type="spellEnd"/>
            <w:r w:rsidRPr="00783884">
              <w:t>)</w:t>
            </w:r>
          </w:p>
        </w:tc>
        <w:tc>
          <w:tcPr>
            <w:tcW w:w="146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2C1050B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a18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17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Nein18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18"/>
          </w:p>
        </w:tc>
      </w:tr>
      <w:tr w:rsidR="00BB3DD2" w:rsidRPr="00FD7F3B" w14:paraId="56422F50" w14:textId="77777777">
        <w:tblPrEx>
          <w:shd w:val="clear" w:color="auto" w:fill="auto"/>
        </w:tblPrEx>
        <w:tc>
          <w:tcPr>
            <w:tcW w:w="669" w:type="dxa"/>
            <w:tcMar>
              <w:top w:w="113" w:type="dxa"/>
              <w:bottom w:w="0" w:type="dxa"/>
            </w:tcMar>
          </w:tcPr>
          <w:p w14:paraId="5DD07929" w14:textId="77777777" w:rsidR="00BB3DD2" w:rsidRPr="00783884" w:rsidRDefault="00BB3DD2" w:rsidP="00BB3DD2">
            <w:r w:rsidRPr="00783884">
              <w:t>1.9</w:t>
            </w:r>
          </w:p>
        </w:tc>
        <w:tc>
          <w:tcPr>
            <w:tcW w:w="7433" w:type="dxa"/>
            <w:gridSpan w:val="2"/>
          </w:tcPr>
          <w:p w14:paraId="21C4FAB4" w14:textId="77777777" w:rsidR="00BB3DD2" w:rsidRPr="00783884" w:rsidRDefault="00BB3DD2" w:rsidP="00BB3DD2">
            <w:r w:rsidRPr="00783884">
              <w:t xml:space="preserve">Der Neubau einer Straße berührt einen Naturpark auf einer Länge von mehr </w:t>
            </w:r>
            <w:r w:rsidRPr="00783884">
              <w:br/>
              <w:t xml:space="preserve">als 2,5 km. (§ 33 Abs. 3 S. 2 Nr. 3b </w:t>
            </w:r>
            <w:proofErr w:type="spellStart"/>
            <w:r w:rsidRPr="00783884">
              <w:t>HStrG</w:t>
            </w:r>
            <w:proofErr w:type="spellEnd"/>
            <w:r w:rsidRPr="00783884">
              <w:t>)</w:t>
            </w:r>
          </w:p>
        </w:tc>
        <w:tc>
          <w:tcPr>
            <w:tcW w:w="146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CD298F2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Ja19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19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Nein19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20"/>
          </w:p>
        </w:tc>
      </w:tr>
      <w:tr w:rsidR="00BB3DD2" w:rsidRPr="00FD7F3B" w14:paraId="254D63F9" w14:textId="77777777">
        <w:tblPrEx>
          <w:shd w:val="clear" w:color="auto" w:fill="auto"/>
        </w:tblPrEx>
        <w:tc>
          <w:tcPr>
            <w:tcW w:w="669" w:type="dxa"/>
            <w:tcMar>
              <w:top w:w="113" w:type="dxa"/>
              <w:bottom w:w="0" w:type="dxa"/>
            </w:tcMar>
          </w:tcPr>
          <w:p w14:paraId="441E0121" w14:textId="77777777" w:rsidR="00BB3DD2" w:rsidRPr="00783884" w:rsidRDefault="00BB3DD2" w:rsidP="00BB3DD2">
            <w:r w:rsidRPr="00783884">
              <w:t>1.10</w:t>
            </w:r>
          </w:p>
        </w:tc>
        <w:tc>
          <w:tcPr>
            <w:tcW w:w="7433" w:type="dxa"/>
            <w:gridSpan w:val="2"/>
          </w:tcPr>
          <w:p w14:paraId="4E1E2C80" w14:textId="77777777" w:rsidR="00BB3DD2" w:rsidRPr="00783884" w:rsidRDefault="00BB3DD2" w:rsidP="00BB3DD2">
            <w:r w:rsidRPr="00783884">
              <w:t xml:space="preserve">Der Neubau einer Straße berührt ein Landschaftsschutzgebiet auf einer Länge </w:t>
            </w:r>
            <w:r w:rsidRPr="00783884">
              <w:br/>
              <w:t xml:space="preserve">von mehr als 5 km. (§ 33 Abs. 3 S. 2 Nr. 3c </w:t>
            </w:r>
            <w:proofErr w:type="spellStart"/>
            <w:r w:rsidRPr="00783884">
              <w:t>HStrG</w:t>
            </w:r>
            <w:proofErr w:type="spellEnd"/>
            <w:r w:rsidRPr="00783884">
              <w:t>)</w:t>
            </w:r>
          </w:p>
        </w:tc>
        <w:tc>
          <w:tcPr>
            <w:tcW w:w="146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69DF859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Ja110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21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Nein110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22"/>
          </w:p>
        </w:tc>
      </w:tr>
      <w:tr w:rsidR="00BB3DD2" w:rsidRPr="00FD7F3B" w14:paraId="09A6ACED" w14:textId="77777777">
        <w:tblPrEx>
          <w:shd w:val="clear" w:color="auto" w:fill="auto"/>
        </w:tblPrEx>
        <w:tc>
          <w:tcPr>
            <w:tcW w:w="669" w:type="dxa"/>
            <w:tcMar>
              <w:top w:w="113" w:type="dxa"/>
              <w:bottom w:w="0" w:type="dxa"/>
            </w:tcMar>
          </w:tcPr>
          <w:p w14:paraId="250101D4" w14:textId="77777777" w:rsidR="00BB3DD2" w:rsidRPr="00783884" w:rsidRDefault="00BB3DD2" w:rsidP="00BB3DD2">
            <w:r w:rsidRPr="00783884">
              <w:t>1.11</w:t>
            </w:r>
          </w:p>
        </w:tc>
        <w:tc>
          <w:tcPr>
            <w:tcW w:w="7433" w:type="dxa"/>
            <w:gridSpan w:val="2"/>
          </w:tcPr>
          <w:p w14:paraId="32AFE899" w14:textId="77777777" w:rsidR="00BB3DD2" w:rsidRPr="00783884" w:rsidRDefault="00BB3DD2" w:rsidP="00BB3DD2">
            <w:r w:rsidRPr="00783884">
              <w:t>Der Neubau einer Straße führt mehr als 2,5 km durch geschlossene Ortslagen mit überwiegender Wohnbebauung und lässt auf Grundlage der aktuellen Verkehrs-prognosen ein</w:t>
            </w:r>
            <w:r w:rsidR="00381673" w:rsidRPr="00783884">
              <w:t>e</w:t>
            </w:r>
            <w:r w:rsidRPr="00783884">
              <w:t xml:space="preserve"> durchschnittliche tägliche Verkehrsstärke von mindestens 15.000 Kraftfahrzeugen pro Tag in einem Prognosezeitraum von 10 Jahren erwarten. (§ 33 Abs. 3 Nr. 3d </w:t>
            </w:r>
            <w:proofErr w:type="spellStart"/>
            <w:r w:rsidRPr="00783884">
              <w:t>HStrG</w:t>
            </w:r>
            <w:proofErr w:type="spellEnd"/>
            <w:r w:rsidRPr="00783884">
              <w:t>)</w:t>
            </w:r>
          </w:p>
        </w:tc>
        <w:tc>
          <w:tcPr>
            <w:tcW w:w="146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17B1378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Ja111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23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Nein111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24"/>
          </w:p>
        </w:tc>
      </w:tr>
      <w:tr w:rsidR="00BB3DD2" w:rsidRPr="00FD7F3B" w14:paraId="6896A8EF" w14:textId="77777777">
        <w:tblPrEx>
          <w:shd w:val="clear" w:color="auto" w:fill="auto"/>
        </w:tblPrEx>
        <w:tc>
          <w:tcPr>
            <w:tcW w:w="669" w:type="dxa"/>
            <w:tcMar>
              <w:top w:w="113" w:type="dxa"/>
              <w:bottom w:w="0" w:type="dxa"/>
            </w:tcMar>
          </w:tcPr>
          <w:p w14:paraId="5A44BAC4" w14:textId="77777777" w:rsidR="00BB3DD2" w:rsidRPr="00783884" w:rsidRDefault="00BB3DD2" w:rsidP="00BB3DD2">
            <w:r w:rsidRPr="00783884">
              <w:t>1.12</w:t>
            </w:r>
          </w:p>
        </w:tc>
        <w:tc>
          <w:tcPr>
            <w:tcW w:w="7433" w:type="dxa"/>
            <w:gridSpan w:val="2"/>
          </w:tcPr>
          <w:p w14:paraId="19BDD3A9" w14:textId="77777777" w:rsidR="00BB3DD2" w:rsidRPr="00783884" w:rsidRDefault="00BB3DD2" w:rsidP="00BB3DD2">
            <w:r w:rsidRPr="00783884">
              <w:t xml:space="preserve">Der Neubau einer Straße führt mehr als 5 km durch Gebiete, die aufgrund ihrer historischen, kulturellen oder archäologischen Bedeutung unter Schutz gestellt sind. </w:t>
            </w:r>
            <w:r w:rsidRPr="00783884">
              <w:br/>
              <w:t xml:space="preserve">(§ 33 Abs. 3 S. 2 Nr. 3e </w:t>
            </w:r>
            <w:proofErr w:type="spellStart"/>
            <w:r w:rsidRPr="00783884">
              <w:t>HStrG</w:t>
            </w:r>
            <w:proofErr w:type="spellEnd"/>
            <w:r w:rsidRPr="00783884">
              <w:t>)</w:t>
            </w:r>
          </w:p>
        </w:tc>
        <w:tc>
          <w:tcPr>
            <w:tcW w:w="146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26DC7CC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Ja112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25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Nein112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26"/>
          </w:p>
        </w:tc>
      </w:tr>
      <w:tr w:rsidR="00BB3DD2" w:rsidRPr="00FD7F3B" w14:paraId="6F63DDD2" w14:textId="77777777">
        <w:tblPrEx>
          <w:shd w:val="clear" w:color="auto" w:fill="auto"/>
        </w:tblPrEx>
        <w:tc>
          <w:tcPr>
            <w:tcW w:w="669" w:type="dxa"/>
            <w:tcMar>
              <w:top w:w="113" w:type="dxa"/>
              <w:bottom w:w="0" w:type="dxa"/>
            </w:tcMar>
          </w:tcPr>
          <w:p w14:paraId="76DBD221" w14:textId="77777777" w:rsidR="00BB3DD2" w:rsidRPr="00783884" w:rsidRDefault="00BB3DD2" w:rsidP="00BB3DD2">
            <w:r w:rsidRPr="00783884">
              <w:t>1.13</w:t>
            </w:r>
          </w:p>
        </w:tc>
        <w:tc>
          <w:tcPr>
            <w:tcW w:w="7433" w:type="dxa"/>
            <w:gridSpan w:val="2"/>
          </w:tcPr>
          <w:p w14:paraId="6A193F1C" w14:textId="19048FDB" w:rsidR="00BB3DD2" w:rsidRPr="00783884" w:rsidRDefault="00BB3DD2" w:rsidP="0098466E">
            <w:r w:rsidRPr="00783884">
              <w:t xml:space="preserve">Der Neu- oder Ausbau eines Radweges berührt einen Nationalpark auf einer Länge von mehr als 5 km. (§ 33 Abs. 3 S. 4 </w:t>
            </w:r>
            <w:proofErr w:type="spellStart"/>
            <w:r w:rsidRPr="00783884">
              <w:t>i.V.m</w:t>
            </w:r>
            <w:proofErr w:type="spellEnd"/>
            <w:r w:rsidRPr="00783884">
              <w:t xml:space="preserve">. S. 2 Nr. 3b </w:t>
            </w:r>
            <w:proofErr w:type="spellStart"/>
            <w:r w:rsidRPr="00783884">
              <w:t>HStrG</w:t>
            </w:r>
            <w:proofErr w:type="spellEnd"/>
            <w:r w:rsidRPr="00783884">
              <w:t>)</w:t>
            </w:r>
          </w:p>
        </w:tc>
        <w:tc>
          <w:tcPr>
            <w:tcW w:w="1468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5971094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Ja113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27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Nein113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28"/>
          </w:p>
        </w:tc>
      </w:tr>
      <w:tr w:rsidR="00BB3DD2" w:rsidRPr="00FD7F3B" w14:paraId="19E2EEC3" w14:textId="77777777" w:rsidTr="00783884">
        <w:tblPrEx>
          <w:shd w:val="clear" w:color="auto" w:fill="auto"/>
        </w:tblPrEx>
        <w:trPr>
          <w:gridAfter w:val="1"/>
          <w:wAfter w:w="19" w:type="dxa"/>
        </w:trPr>
        <w:tc>
          <w:tcPr>
            <w:tcW w:w="677" w:type="dxa"/>
            <w:gridSpan w:val="2"/>
            <w:tcMar>
              <w:top w:w="113" w:type="dxa"/>
              <w:bottom w:w="0" w:type="dxa"/>
            </w:tcMar>
          </w:tcPr>
          <w:p w14:paraId="6541BC3F" w14:textId="77777777" w:rsidR="00BB3DD2" w:rsidRPr="00783884" w:rsidRDefault="00BB3DD2" w:rsidP="00BB3DD2">
            <w:r w:rsidRPr="00783884">
              <w:t>1.14</w:t>
            </w:r>
          </w:p>
        </w:tc>
        <w:tc>
          <w:tcPr>
            <w:tcW w:w="7425" w:type="dxa"/>
          </w:tcPr>
          <w:p w14:paraId="25DF9993" w14:textId="5A5279EB" w:rsidR="00BB3DD2" w:rsidRPr="00783884" w:rsidRDefault="00BB3DD2" w:rsidP="0098466E">
            <w:r w:rsidRPr="00783884">
              <w:t xml:space="preserve">Der Neu- oder Ausbau eines Radweges berührt ein Biosphärenreservat auf einer Länge von mehr als 5 km. (§ 33 Abs. 3 S. 4 </w:t>
            </w:r>
            <w:proofErr w:type="spellStart"/>
            <w:r w:rsidRPr="00783884">
              <w:t>i.V.m</w:t>
            </w:r>
            <w:proofErr w:type="spellEnd"/>
            <w:r w:rsidRPr="00783884">
              <w:t xml:space="preserve">. S. 2 Nr. 3b </w:t>
            </w:r>
            <w:proofErr w:type="spellStart"/>
            <w:r w:rsidRPr="00783884">
              <w:t>HStrG</w:t>
            </w:r>
            <w:proofErr w:type="spellEnd"/>
            <w:r w:rsidRPr="00783884">
              <w:t>)</w:t>
            </w:r>
          </w:p>
        </w:tc>
        <w:tc>
          <w:tcPr>
            <w:tcW w:w="1449" w:type="dxa"/>
            <w:tcMar>
              <w:top w:w="113" w:type="dxa"/>
              <w:bottom w:w="113" w:type="dxa"/>
            </w:tcMar>
            <w:vAlign w:val="center"/>
          </w:tcPr>
          <w:p w14:paraId="0E136A55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a114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29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Nein114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30"/>
          </w:p>
        </w:tc>
      </w:tr>
      <w:tr w:rsidR="00BB3DD2" w:rsidRPr="00FD7F3B" w14:paraId="54D66647" w14:textId="77777777" w:rsidTr="00783884">
        <w:tblPrEx>
          <w:shd w:val="clear" w:color="auto" w:fill="auto"/>
        </w:tblPrEx>
        <w:trPr>
          <w:gridAfter w:val="1"/>
          <w:wAfter w:w="19" w:type="dxa"/>
          <w:trHeight w:val="17"/>
        </w:trPr>
        <w:tc>
          <w:tcPr>
            <w:tcW w:w="677" w:type="dxa"/>
            <w:gridSpan w:val="2"/>
            <w:tcMar>
              <w:top w:w="113" w:type="dxa"/>
              <w:bottom w:w="0" w:type="dxa"/>
            </w:tcMar>
          </w:tcPr>
          <w:p w14:paraId="31EE64F0" w14:textId="77777777" w:rsidR="00BB3DD2" w:rsidRPr="00783884" w:rsidRDefault="00BB3DD2" w:rsidP="00BB3DD2">
            <w:r w:rsidRPr="00783884">
              <w:t>1.15</w:t>
            </w:r>
          </w:p>
        </w:tc>
        <w:tc>
          <w:tcPr>
            <w:tcW w:w="7425" w:type="dxa"/>
          </w:tcPr>
          <w:p w14:paraId="21A32A93" w14:textId="5CB521DE" w:rsidR="00BB3DD2" w:rsidRPr="00783884" w:rsidRDefault="00BB3DD2" w:rsidP="0098466E">
            <w:r w:rsidRPr="00783884">
              <w:t xml:space="preserve">Der Neu- oder Ausbau eines Radweges berührt einen Naturpark auf einer Länge </w:t>
            </w:r>
            <w:r w:rsidRPr="00783884">
              <w:br/>
              <w:t>von mehr als 5 km. (§ 33</w:t>
            </w:r>
            <w:r w:rsidR="00B044D4" w:rsidRPr="00783884">
              <w:t xml:space="preserve"> Abs. 3 S. 4 </w:t>
            </w:r>
            <w:proofErr w:type="spellStart"/>
            <w:r w:rsidR="00B044D4" w:rsidRPr="00783884">
              <w:t>i.V.m</w:t>
            </w:r>
            <w:proofErr w:type="spellEnd"/>
            <w:r w:rsidR="00B044D4" w:rsidRPr="00783884">
              <w:t>. S. 2 Nr. 3b</w:t>
            </w:r>
            <w:r w:rsidRPr="00783884">
              <w:t xml:space="preserve"> </w:t>
            </w:r>
            <w:proofErr w:type="spellStart"/>
            <w:r w:rsidRPr="00783884">
              <w:t>HStrG</w:t>
            </w:r>
            <w:proofErr w:type="spellEnd"/>
            <w:r w:rsidRPr="00783884">
              <w:t>)</w:t>
            </w:r>
          </w:p>
        </w:tc>
        <w:tc>
          <w:tcPr>
            <w:tcW w:w="1449" w:type="dxa"/>
            <w:tcMar>
              <w:top w:w="113" w:type="dxa"/>
              <w:bottom w:w="113" w:type="dxa"/>
            </w:tcMar>
            <w:vAlign w:val="center"/>
          </w:tcPr>
          <w:p w14:paraId="0BA505A6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Ja115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31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Nein115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32"/>
          </w:p>
        </w:tc>
      </w:tr>
      <w:tr w:rsidR="00BB3DD2" w:rsidRPr="00FD7F3B" w14:paraId="6779E15B" w14:textId="77777777" w:rsidTr="00783884">
        <w:tblPrEx>
          <w:shd w:val="clear" w:color="auto" w:fill="auto"/>
        </w:tblPrEx>
        <w:trPr>
          <w:gridAfter w:val="1"/>
          <w:wAfter w:w="19" w:type="dxa"/>
        </w:trPr>
        <w:tc>
          <w:tcPr>
            <w:tcW w:w="677" w:type="dxa"/>
            <w:gridSpan w:val="2"/>
            <w:tcMar>
              <w:top w:w="113" w:type="dxa"/>
              <w:bottom w:w="0" w:type="dxa"/>
            </w:tcMar>
          </w:tcPr>
          <w:p w14:paraId="401E9BBE" w14:textId="77777777" w:rsidR="00BB3DD2" w:rsidRPr="00783884" w:rsidRDefault="00BB3DD2" w:rsidP="00BB3DD2">
            <w:r w:rsidRPr="00783884">
              <w:lastRenderedPageBreak/>
              <w:t>1.16</w:t>
            </w:r>
          </w:p>
        </w:tc>
        <w:tc>
          <w:tcPr>
            <w:tcW w:w="7425" w:type="dxa"/>
          </w:tcPr>
          <w:p w14:paraId="71499BB7" w14:textId="3E78567A" w:rsidR="00BB3DD2" w:rsidRPr="00783884" w:rsidRDefault="00BB3DD2" w:rsidP="0098466E">
            <w:r w:rsidRPr="00783884">
              <w:t>Der Neu- oder Ausbau eines</w:t>
            </w:r>
            <w:r w:rsidR="002F627F">
              <w:t xml:space="preserve"> </w:t>
            </w:r>
            <w:r w:rsidRPr="00783884">
              <w:t xml:space="preserve">Radweges berührt auf einer Länge von mehr </w:t>
            </w:r>
            <w:r w:rsidRPr="00783884">
              <w:br/>
              <w:t xml:space="preserve">als 10 km ein Landschaftsschutzgebiet. (§ 33 Abs. 3 S. 4 </w:t>
            </w:r>
            <w:proofErr w:type="spellStart"/>
            <w:r w:rsidRPr="00783884">
              <w:t>i.V.m</w:t>
            </w:r>
            <w:proofErr w:type="spellEnd"/>
            <w:r w:rsidRPr="00783884">
              <w:t xml:space="preserve">. S. 2 Nr. 3c </w:t>
            </w:r>
            <w:proofErr w:type="spellStart"/>
            <w:r w:rsidRPr="00783884">
              <w:t>HStrG</w:t>
            </w:r>
            <w:proofErr w:type="spellEnd"/>
            <w:r w:rsidRPr="00783884">
              <w:t>)</w:t>
            </w:r>
          </w:p>
        </w:tc>
        <w:tc>
          <w:tcPr>
            <w:tcW w:w="1449" w:type="dxa"/>
            <w:tcMar>
              <w:top w:w="113" w:type="dxa"/>
              <w:bottom w:w="113" w:type="dxa"/>
            </w:tcMar>
            <w:vAlign w:val="center"/>
          </w:tcPr>
          <w:p w14:paraId="2FE7B790" w14:textId="77777777" w:rsidR="00BB3DD2" w:rsidRPr="00783884" w:rsidRDefault="00190529" w:rsidP="00BB3DD2">
            <w:pPr>
              <w:jc w:val="center"/>
            </w:pPr>
            <w:r w:rsidRPr="00783884">
              <w:fldChar w:fldCharType="begin">
                <w:ffData>
                  <w:name w:val="J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Ja116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33"/>
            <w:r w:rsidR="00BB3DD2" w:rsidRPr="00783884">
              <w:t xml:space="preserve">            </w:t>
            </w:r>
            <w:r w:rsidRPr="00783884">
              <w:fldChar w:fldCharType="begin">
                <w:ffData>
                  <w:name w:val="Nei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Nein116"/>
            <w:r w:rsidR="00BB3DD2" w:rsidRPr="00783884">
              <w:instrText xml:space="preserve"> </w:instrText>
            </w:r>
            <w:r w:rsidR="00F56D1B" w:rsidRPr="00783884">
              <w:instrText>FORMCHECKBOX</w:instrText>
            </w:r>
            <w:r w:rsidR="00BB3DD2" w:rsidRPr="00783884">
              <w:instrText xml:space="preserve"> </w:instrText>
            </w:r>
            <w:r w:rsidR="004872D3">
              <w:fldChar w:fldCharType="separate"/>
            </w:r>
            <w:r w:rsidRPr="00783884">
              <w:fldChar w:fldCharType="end"/>
            </w:r>
            <w:bookmarkEnd w:id="34"/>
          </w:p>
        </w:tc>
      </w:tr>
    </w:tbl>
    <w:p w14:paraId="49C75C4A" w14:textId="77777777" w:rsidR="00BB3DD2" w:rsidRPr="00FD7F3B" w:rsidRDefault="00BB3DD2" w:rsidP="00BB3DD2"/>
    <w:p w14:paraId="002C62DF" w14:textId="77777777" w:rsidR="00BB3DD2" w:rsidRPr="00897DA9" w:rsidRDefault="00BB3DD2" w:rsidP="00BB3DD2"/>
    <w:p w14:paraId="41D9AC46" w14:textId="77777777" w:rsidR="00BB3DD2" w:rsidRPr="00897DA9" w:rsidRDefault="00112597" w:rsidP="00BB3DD2">
      <w:pPr>
        <w:pStyle w:val="Fuzeile"/>
        <w:tabs>
          <w:tab w:val="clear" w:pos="4536"/>
          <w:tab w:val="clear" w:pos="9072"/>
          <w:tab w:val="left" w:pos="993"/>
        </w:tabs>
        <w:ind w:left="993" w:hanging="1063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Teil A 2: </w:t>
      </w:r>
      <w:r w:rsidR="00BB3DD2" w:rsidRPr="00897DA9">
        <w:rPr>
          <w:rFonts w:cs="Arial"/>
          <w:b/>
          <w:bCs/>
          <w:sz w:val="20"/>
        </w:rPr>
        <w:t xml:space="preserve">Feststellung der UVP-Pflicht aufgrund der Kombination von Schwellenwerten </w:t>
      </w:r>
    </w:p>
    <w:p w14:paraId="56B2DA2A" w14:textId="77777777" w:rsidR="00BB3DD2" w:rsidRPr="00897DA9" w:rsidRDefault="00BB3DD2" w:rsidP="00BB3DD2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7D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474"/>
        <w:gridCol w:w="1459"/>
      </w:tblGrid>
      <w:tr w:rsidR="00897DA9" w:rsidRPr="00897DA9" w14:paraId="0F57CA34" w14:textId="77777777" w:rsidTr="000079EE">
        <w:tc>
          <w:tcPr>
            <w:tcW w:w="8111" w:type="dxa"/>
            <w:gridSpan w:val="2"/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2668523A" w14:textId="52841A59" w:rsidR="00897DA9" w:rsidRPr="00897DA9" w:rsidRDefault="00897DA9" w:rsidP="00113E82">
            <w:pPr>
              <w:rPr>
                <w:b/>
                <w:bCs/>
                <w:sz w:val="10"/>
              </w:rPr>
            </w:pPr>
            <w:r w:rsidRPr="00897DA9">
              <w:rPr>
                <w:b/>
                <w:bCs/>
              </w:rPr>
              <w:t xml:space="preserve">2. Prüfkriterien zur Durchführung einer gesetzlich vorgeschriebenen Umweltverträglichkeitsprüfung aufgrund der Kombination von Schwellenwerten </w:t>
            </w:r>
            <w:r w:rsidRPr="00897DA9">
              <w:rPr>
                <w:b/>
                <w:bCs/>
              </w:rPr>
              <w:br/>
              <w:t xml:space="preserve">nach § 33 Abs. 3 S. </w:t>
            </w:r>
            <w:r w:rsidR="00113E82">
              <w:rPr>
                <w:b/>
                <w:bCs/>
              </w:rPr>
              <w:t>6</w:t>
            </w:r>
            <w:r w:rsidRPr="00897DA9">
              <w:rPr>
                <w:b/>
                <w:bCs/>
              </w:rPr>
              <w:t xml:space="preserve"> </w:t>
            </w:r>
            <w:proofErr w:type="spellStart"/>
            <w:r w:rsidR="00113E82">
              <w:rPr>
                <w:b/>
                <w:bCs/>
              </w:rPr>
              <w:t>HStrG</w:t>
            </w:r>
            <w:proofErr w:type="spellEnd"/>
          </w:p>
        </w:tc>
        <w:tc>
          <w:tcPr>
            <w:tcW w:w="1459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0B27542A" w14:textId="77777777" w:rsidR="00897DA9" w:rsidRPr="00897DA9" w:rsidRDefault="00897DA9" w:rsidP="00BB3DD2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897DA9">
              <w:t>Zutreffendes</w:t>
            </w:r>
          </w:p>
          <w:p w14:paraId="7ED4819B" w14:textId="77777777" w:rsidR="00897DA9" w:rsidRPr="00897DA9" w:rsidRDefault="00897DA9" w:rsidP="00BB3DD2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897DA9">
              <w:t>ankreuzen</w:t>
            </w:r>
          </w:p>
          <w:p w14:paraId="397D19E9" w14:textId="77777777" w:rsidR="00897DA9" w:rsidRPr="00897DA9" w:rsidRDefault="00897DA9" w:rsidP="00BB3DD2">
            <w:pPr>
              <w:pStyle w:val="Fuzeile"/>
              <w:tabs>
                <w:tab w:val="clear" w:pos="4536"/>
                <w:tab w:val="clear" w:pos="9072"/>
              </w:tabs>
            </w:pPr>
            <w:r w:rsidRPr="00897DA9">
              <w:t xml:space="preserve"> Ja     /     Nein</w:t>
            </w:r>
          </w:p>
        </w:tc>
      </w:tr>
      <w:tr w:rsidR="00897DA9" w:rsidRPr="00897DA9" w14:paraId="44E221A8" w14:textId="77777777">
        <w:tblPrEx>
          <w:shd w:val="clear" w:color="auto" w:fill="auto"/>
        </w:tblPrEx>
        <w:tc>
          <w:tcPr>
            <w:tcW w:w="637" w:type="dxa"/>
            <w:tcMar>
              <w:top w:w="113" w:type="dxa"/>
              <w:bottom w:w="0" w:type="dxa"/>
            </w:tcMar>
          </w:tcPr>
          <w:p w14:paraId="35F4D61A" w14:textId="77777777" w:rsidR="00BB3DD2" w:rsidRPr="00897DA9" w:rsidRDefault="00BB3DD2" w:rsidP="00BB3DD2">
            <w:r w:rsidRPr="00897DA9">
              <w:t>2.1</w:t>
            </w:r>
          </w:p>
        </w:tc>
        <w:tc>
          <w:tcPr>
            <w:tcW w:w="7474" w:type="dxa"/>
          </w:tcPr>
          <w:p w14:paraId="0CC6798B" w14:textId="3ED695FF" w:rsidR="00BB3DD2" w:rsidRPr="00897DA9" w:rsidRDefault="00BB3DD2" w:rsidP="0098466E">
            <w:pPr>
              <w:rPr>
                <w:sz w:val="10"/>
              </w:rPr>
            </w:pPr>
            <w:r w:rsidRPr="00897DA9">
              <w:t xml:space="preserve">Der Neubau einer Straße oder der Neu-/ Ausbau eines Radweges erreicht nicht die festgelegten Schwellenwerte der Punkte 1.7 bis 1.16. Es werden aber mindestens </w:t>
            </w:r>
            <w:r w:rsidRPr="00897DA9">
              <w:br/>
              <w:t xml:space="preserve">zwei dieser Schwellenwerte zu über 75 von Hundert erreicht. (§ 33 Abs. 3 S. 6 </w:t>
            </w:r>
            <w:proofErr w:type="spellStart"/>
            <w:r w:rsidRPr="00897DA9">
              <w:t>HStrG</w:t>
            </w:r>
            <w:proofErr w:type="spellEnd"/>
            <w:r w:rsidRPr="00897DA9">
              <w:t>)</w:t>
            </w:r>
          </w:p>
        </w:tc>
        <w:tc>
          <w:tcPr>
            <w:tcW w:w="1459" w:type="dxa"/>
            <w:tcMar>
              <w:top w:w="113" w:type="dxa"/>
              <w:bottom w:w="113" w:type="dxa"/>
            </w:tcMar>
            <w:vAlign w:val="center"/>
          </w:tcPr>
          <w:p w14:paraId="353171A9" w14:textId="77777777" w:rsidR="00BB3DD2" w:rsidRPr="00897DA9" w:rsidRDefault="00190529" w:rsidP="00BB3DD2">
            <w:pPr>
              <w:jc w:val="center"/>
            </w:pPr>
            <w:r w:rsidRPr="00897DA9">
              <w:fldChar w:fldCharType="begin">
                <w:ffData>
                  <w:name w:val="Ja_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Ja_21"/>
            <w:r w:rsidR="00BB3DD2" w:rsidRPr="00897DA9">
              <w:instrText xml:space="preserve"> </w:instrText>
            </w:r>
            <w:r w:rsidR="00F56D1B" w:rsidRPr="00897DA9">
              <w:instrText>FORMCHECKBOX</w:instrText>
            </w:r>
            <w:r w:rsidR="00BB3DD2" w:rsidRPr="00897DA9">
              <w:instrText xml:space="preserve"> </w:instrText>
            </w:r>
            <w:r w:rsidR="004872D3">
              <w:fldChar w:fldCharType="separate"/>
            </w:r>
            <w:r w:rsidRPr="00897DA9">
              <w:fldChar w:fldCharType="end"/>
            </w:r>
            <w:bookmarkEnd w:id="35"/>
            <w:r w:rsidR="00BB3DD2" w:rsidRPr="00897DA9">
              <w:t xml:space="preserve">            </w:t>
            </w:r>
            <w:r w:rsidRPr="00897DA9">
              <w:fldChar w:fldCharType="begin">
                <w:ffData>
                  <w:name w:val="Nein_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Nein_21"/>
            <w:r w:rsidR="00BB3DD2" w:rsidRPr="00897DA9">
              <w:instrText xml:space="preserve"> </w:instrText>
            </w:r>
            <w:r w:rsidR="00F56D1B" w:rsidRPr="00897DA9">
              <w:instrText>FORMCHECKBOX</w:instrText>
            </w:r>
            <w:r w:rsidR="00BB3DD2" w:rsidRPr="00897DA9">
              <w:instrText xml:space="preserve"> </w:instrText>
            </w:r>
            <w:r w:rsidR="004872D3">
              <w:fldChar w:fldCharType="separate"/>
            </w:r>
            <w:r w:rsidRPr="00897DA9">
              <w:fldChar w:fldCharType="end"/>
            </w:r>
            <w:bookmarkEnd w:id="36"/>
          </w:p>
        </w:tc>
      </w:tr>
    </w:tbl>
    <w:p w14:paraId="32320BE4" w14:textId="77777777" w:rsidR="00BB3DD2" w:rsidRDefault="00BB3DD2" w:rsidP="00BB3DD2"/>
    <w:p w14:paraId="44FEE5D9" w14:textId="77777777" w:rsidR="00112597" w:rsidRDefault="00112597" w:rsidP="00112597">
      <w:r w:rsidRPr="00897DA9">
        <w:rPr>
          <w:rFonts w:cs="Arial"/>
          <w:b/>
          <w:bCs/>
          <w:sz w:val="20"/>
        </w:rPr>
        <w:t xml:space="preserve">Teil A </w:t>
      </w:r>
      <w:r>
        <w:rPr>
          <w:rFonts w:cs="Arial"/>
          <w:b/>
          <w:bCs/>
          <w:sz w:val="20"/>
        </w:rPr>
        <w:t>3: (Vorläufiges) Ergebnis der Feststellung der UVP-Pflicht</w:t>
      </w:r>
    </w:p>
    <w:p w14:paraId="01C47C45" w14:textId="77777777" w:rsidR="001A6D62" w:rsidRDefault="001A6D62" w:rsidP="00BB3DD2"/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7D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7486"/>
        <w:gridCol w:w="1383"/>
      </w:tblGrid>
      <w:tr w:rsidR="001A6D62" w:rsidRPr="00F13C64" w14:paraId="2BBA92E8" w14:textId="77777777" w:rsidTr="001A6D62">
        <w:tc>
          <w:tcPr>
            <w:tcW w:w="589" w:type="dxa"/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69E00CA6" w14:textId="77777777" w:rsidR="001A6D62" w:rsidRPr="001A6D62" w:rsidRDefault="001A6D62" w:rsidP="00BB4A2B">
            <w:pPr>
              <w:rPr>
                <w:b/>
              </w:rPr>
            </w:pPr>
            <w:r w:rsidRPr="001A6D62">
              <w:rPr>
                <w:b/>
                <w:bCs/>
              </w:rPr>
              <w:t>3</w:t>
            </w:r>
          </w:p>
        </w:tc>
        <w:tc>
          <w:tcPr>
            <w:tcW w:w="7486" w:type="dxa"/>
            <w:shd w:val="clear" w:color="auto" w:fill="BFBFBF" w:themeFill="background1" w:themeFillShade="BF"/>
          </w:tcPr>
          <w:p w14:paraId="5352353E" w14:textId="77777777" w:rsidR="001A6D62" w:rsidRPr="001A6D62" w:rsidRDefault="001A6D62" w:rsidP="00BB4A2B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1A6D62">
              <w:rPr>
                <w:rFonts w:ascii="Arial" w:hAnsi="Arial"/>
                <w:b/>
                <w:color w:val="auto"/>
              </w:rPr>
              <w:t>Zusammenfassung der bis</w:t>
            </w:r>
            <w:r w:rsidR="0083133A">
              <w:rPr>
                <w:rFonts w:ascii="Arial" w:hAnsi="Arial"/>
                <w:b/>
                <w:color w:val="auto"/>
              </w:rPr>
              <w:t>herigen Prüfung der UVP-Pflicht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13D15C73" w14:textId="77777777" w:rsidR="001A6D62" w:rsidRPr="00897DA9" w:rsidRDefault="001A6D62" w:rsidP="001A6D62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897DA9">
              <w:t>Zutreffendes</w:t>
            </w:r>
          </w:p>
          <w:p w14:paraId="61D461D8" w14:textId="77777777" w:rsidR="001A6D62" w:rsidRPr="00F13C64" w:rsidRDefault="001A6D62" w:rsidP="001A6D62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897DA9">
              <w:t>ankreuzen</w:t>
            </w:r>
          </w:p>
        </w:tc>
      </w:tr>
      <w:tr w:rsidR="001A6D62" w:rsidRPr="00BA7B66" w14:paraId="4C4D2BF2" w14:textId="77777777" w:rsidTr="001A6D62">
        <w:tblPrEx>
          <w:shd w:val="clear" w:color="auto" w:fill="auto"/>
        </w:tblPrEx>
        <w:tc>
          <w:tcPr>
            <w:tcW w:w="589" w:type="dxa"/>
            <w:tcMar>
              <w:top w:w="113" w:type="dxa"/>
              <w:bottom w:w="0" w:type="dxa"/>
            </w:tcMar>
          </w:tcPr>
          <w:p w14:paraId="2FA2964A" w14:textId="77777777" w:rsidR="001A6D62" w:rsidRPr="001A6D62" w:rsidRDefault="001A6D62" w:rsidP="00BB4A2B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1A6D62">
              <w:rPr>
                <w:rFonts w:ascii="Arial" w:hAnsi="Arial"/>
              </w:rPr>
              <w:t>.1</w:t>
            </w:r>
          </w:p>
        </w:tc>
        <w:tc>
          <w:tcPr>
            <w:tcW w:w="7486" w:type="dxa"/>
          </w:tcPr>
          <w:p w14:paraId="0B6C5DB7" w14:textId="77777777" w:rsidR="001A6D62" w:rsidRPr="001A6D62" w:rsidRDefault="001A6D62" w:rsidP="001A6D62">
            <w:pPr>
              <w:pStyle w:val="flie9"/>
              <w:rPr>
                <w:rFonts w:ascii="Arial" w:hAnsi="Arial"/>
              </w:rPr>
            </w:pPr>
            <w:r w:rsidRPr="001A6D62">
              <w:rPr>
                <w:rFonts w:ascii="Arial" w:hAnsi="Arial"/>
              </w:rPr>
              <w:t xml:space="preserve">Es trifft mindestens ein unter dem Gliederungspunkt A 1 genanntes Kriterium zu: </w:t>
            </w:r>
            <w:r w:rsidRPr="001A6D6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Eine Umweltverträglichkeits</w:t>
            </w:r>
            <w:r w:rsidRPr="001A6D62">
              <w:rPr>
                <w:rFonts w:ascii="Arial" w:hAnsi="Arial"/>
              </w:rPr>
              <w:t xml:space="preserve">prüfung </w:t>
            </w:r>
            <w:r>
              <w:rPr>
                <w:rFonts w:ascii="Arial" w:hAnsi="Arial"/>
              </w:rPr>
              <w:t xml:space="preserve">ist </w:t>
            </w:r>
            <w:r w:rsidRPr="001A6D62">
              <w:rPr>
                <w:rFonts w:ascii="Arial" w:hAnsi="Arial"/>
              </w:rPr>
              <w:t>durchzuführen</w:t>
            </w:r>
            <w:r>
              <w:rPr>
                <w:rFonts w:ascii="Arial" w:hAnsi="Arial"/>
              </w:rPr>
              <w:t>!</w:t>
            </w:r>
          </w:p>
        </w:tc>
        <w:tc>
          <w:tcPr>
            <w:tcW w:w="1383" w:type="dxa"/>
            <w:vAlign w:val="center"/>
          </w:tcPr>
          <w:p w14:paraId="5753FE3C" w14:textId="77777777" w:rsidR="001A6D62" w:rsidRPr="00BA7B66" w:rsidRDefault="001A6D62" w:rsidP="001A6D62">
            <w:pPr>
              <w:pStyle w:val="flie9"/>
              <w:jc w:val="center"/>
              <w:rPr>
                <w:rFonts w:ascii="Arial" w:hAnsi="Arial"/>
              </w:rPr>
            </w:pPr>
            <w:r w:rsidRPr="00BA7B66">
              <w:fldChar w:fldCharType="begin">
                <w:ffData>
                  <w:name w:val="Ja_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</w:tr>
      <w:tr w:rsidR="001A6D62" w:rsidRPr="00BA7B66" w14:paraId="3216C540" w14:textId="77777777" w:rsidTr="001A6D62">
        <w:tblPrEx>
          <w:shd w:val="clear" w:color="auto" w:fill="auto"/>
        </w:tblPrEx>
        <w:tc>
          <w:tcPr>
            <w:tcW w:w="589" w:type="dxa"/>
            <w:tcMar>
              <w:top w:w="113" w:type="dxa"/>
              <w:bottom w:w="0" w:type="dxa"/>
            </w:tcMar>
          </w:tcPr>
          <w:p w14:paraId="479BCF2F" w14:textId="77777777" w:rsidR="001A6D62" w:rsidRPr="001A6D62" w:rsidRDefault="001A6D62" w:rsidP="00BB4A2B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1A6D62">
              <w:rPr>
                <w:rFonts w:ascii="Arial" w:hAnsi="Arial"/>
              </w:rPr>
              <w:t>.2</w:t>
            </w:r>
          </w:p>
        </w:tc>
        <w:tc>
          <w:tcPr>
            <w:tcW w:w="7486" w:type="dxa"/>
          </w:tcPr>
          <w:p w14:paraId="3F6829F9" w14:textId="77777777" w:rsidR="001A6D62" w:rsidRPr="001A6D62" w:rsidRDefault="001A6D62" w:rsidP="001A6D62">
            <w:pPr>
              <w:pStyle w:val="flie9"/>
              <w:rPr>
                <w:rFonts w:ascii="Arial" w:hAnsi="Arial"/>
              </w:rPr>
            </w:pPr>
            <w:r w:rsidRPr="001A6D62">
              <w:rPr>
                <w:rFonts w:ascii="Arial" w:hAnsi="Arial"/>
              </w:rPr>
              <w:t>Es trifft das unter dem Gliederungs</w:t>
            </w:r>
            <w:r>
              <w:rPr>
                <w:rFonts w:ascii="Arial" w:hAnsi="Arial"/>
              </w:rPr>
              <w:t>punkt A 2 genannte Kriterium zu:</w:t>
            </w:r>
            <w:r w:rsidRPr="001A6D62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Eine Umweltverträglichkeits</w:t>
            </w:r>
            <w:r w:rsidRPr="001A6D62">
              <w:rPr>
                <w:rFonts w:ascii="Arial" w:hAnsi="Arial"/>
              </w:rPr>
              <w:t xml:space="preserve">prüfung </w:t>
            </w:r>
            <w:r>
              <w:rPr>
                <w:rFonts w:ascii="Arial" w:hAnsi="Arial"/>
              </w:rPr>
              <w:t xml:space="preserve">ist </w:t>
            </w:r>
            <w:r w:rsidRPr="001A6D62">
              <w:rPr>
                <w:rFonts w:ascii="Arial" w:hAnsi="Arial"/>
              </w:rPr>
              <w:t>durchzuführen</w:t>
            </w:r>
            <w:r>
              <w:rPr>
                <w:rFonts w:ascii="Arial" w:hAnsi="Arial"/>
              </w:rPr>
              <w:t>!</w:t>
            </w:r>
          </w:p>
        </w:tc>
        <w:tc>
          <w:tcPr>
            <w:tcW w:w="1383" w:type="dxa"/>
            <w:vAlign w:val="center"/>
          </w:tcPr>
          <w:p w14:paraId="1A1EFE84" w14:textId="77777777" w:rsidR="001A6D62" w:rsidRPr="00BA7B66" w:rsidRDefault="001A6D62" w:rsidP="001A6D62">
            <w:pPr>
              <w:pStyle w:val="flie9"/>
              <w:jc w:val="center"/>
              <w:rPr>
                <w:rFonts w:ascii="Arial" w:hAnsi="Arial"/>
              </w:rPr>
            </w:pPr>
            <w:r w:rsidRPr="00BA7B66">
              <w:fldChar w:fldCharType="begin">
                <w:ffData>
                  <w:name w:val="Ja_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</w:tr>
    </w:tbl>
    <w:p w14:paraId="1DA8E1C9" w14:textId="4D1FD543" w:rsidR="00B65979" w:rsidRPr="00FD7F3B" w:rsidRDefault="00B65979" w:rsidP="00BB3DD2"/>
    <w:p w14:paraId="64627141" w14:textId="2CB9E831" w:rsidR="00CF28B2" w:rsidRDefault="001A6D62" w:rsidP="0083133A">
      <w:pPr>
        <w:jc w:val="center"/>
        <w:rPr>
          <w:b/>
          <w:sz w:val="20"/>
          <w:szCs w:val="20"/>
        </w:rPr>
      </w:pPr>
      <w:r>
        <w:br w:type="page"/>
      </w:r>
      <w:r w:rsidR="0083133A" w:rsidRPr="0083133A">
        <w:rPr>
          <w:b/>
          <w:sz w:val="20"/>
          <w:szCs w:val="20"/>
        </w:rPr>
        <w:lastRenderedPageBreak/>
        <w:t xml:space="preserve">Teil B: </w:t>
      </w:r>
      <w:r w:rsidR="00301C62" w:rsidRPr="00CF28B2">
        <w:rPr>
          <w:b/>
          <w:sz w:val="20"/>
        </w:rPr>
        <w:t>Feststellung, inwieweit eine Vorprüfung im Einzelfall durchzuführen ist</w:t>
      </w:r>
      <w:r w:rsidR="00CF28B2">
        <w:rPr>
          <w:b/>
          <w:sz w:val="20"/>
        </w:rPr>
        <w:t xml:space="preserve"> </w:t>
      </w:r>
      <w:r w:rsidR="00301C62" w:rsidRPr="00CF28B2">
        <w:rPr>
          <w:b/>
          <w:sz w:val="20"/>
          <w:szCs w:val="20"/>
        </w:rPr>
        <w:t xml:space="preserve">und </w:t>
      </w:r>
    </w:p>
    <w:p w14:paraId="6599BAAA" w14:textId="126FC197" w:rsidR="00BB3DD2" w:rsidRDefault="0083133A" w:rsidP="0083133A">
      <w:pPr>
        <w:jc w:val="center"/>
        <w:rPr>
          <w:b/>
          <w:sz w:val="20"/>
          <w:szCs w:val="20"/>
        </w:rPr>
      </w:pPr>
      <w:r w:rsidRPr="00CF28B2">
        <w:rPr>
          <w:b/>
          <w:sz w:val="20"/>
          <w:szCs w:val="20"/>
        </w:rPr>
        <w:t>Vorprüfung des Einzelfalls</w:t>
      </w:r>
    </w:p>
    <w:p w14:paraId="559AED17" w14:textId="77777777" w:rsidR="0083133A" w:rsidRPr="0083133A" w:rsidRDefault="0083133A" w:rsidP="0083133A">
      <w:pPr>
        <w:jc w:val="center"/>
        <w:rPr>
          <w:b/>
          <w:sz w:val="20"/>
          <w:szCs w:val="20"/>
        </w:rPr>
      </w:pPr>
    </w:p>
    <w:p w14:paraId="33866353" w14:textId="77777777" w:rsidR="00BB3DD2" w:rsidRPr="000079EE" w:rsidRDefault="0083133A" w:rsidP="00BB3DD2">
      <w:pPr>
        <w:pStyle w:val="Textkrper"/>
        <w:tabs>
          <w:tab w:val="left" w:pos="993"/>
        </w:tabs>
        <w:ind w:left="-70"/>
        <w:rPr>
          <w:sz w:val="20"/>
        </w:rPr>
      </w:pPr>
      <w:r>
        <w:rPr>
          <w:sz w:val="20"/>
        </w:rPr>
        <w:t>Teil B. 1</w:t>
      </w:r>
      <w:r w:rsidR="00BB3DD2" w:rsidRPr="000079EE">
        <w:rPr>
          <w:sz w:val="20"/>
        </w:rPr>
        <w:tab/>
        <w:t>Feststellung, inwieweit eine</w:t>
      </w:r>
      <w:r w:rsidR="00BB3DD2" w:rsidRPr="00FF55AE">
        <w:rPr>
          <w:sz w:val="20"/>
        </w:rPr>
        <w:t xml:space="preserve"> Vorprüfung im Einzelfall durch</w:t>
      </w:r>
      <w:r w:rsidR="00BB3DD2" w:rsidRPr="000079EE">
        <w:rPr>
          <w:sz w:val="20"/>
        </w:rPr>
        <w:t>zuführen ist</w:t>
      </w:r>
    </w:p>
    <w:p w14:paraId="459D2412" w14:textId="77777777" w:rsidR="00BB3DD2" w:rsidRPr="00FD7F3B" w:rsidRDefault="00BB3DD2" w:rsidP="00BB3DD2">
      <w:pPr>
        <w:pStyle w:val="Textkrper"/>
        <w:rPr>
          <w:b w:val="0"/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7D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7411"/>
        <w:gridCol w:w="1469"/>
      </w:tblGrid>
      <w:tr w:rsidR="00897DA9" w:rsidRPr="00FD7F3B" w14:paraId="4C1EC644" w14:textId="77777777" w:rsidTr="000079EE">
        <w:tc>
          <w:tcPr>
            <w:tcW w:w="8101" w:type="dxa"/>
            <w:gridSpan w:val="2"/>
            <w:shd w:val="clear" w:color="auto" w:fill="BFBFBF" w:themeFill="background1" w:themeFillShade="BF"/>
            <w:tcMar>
              <w:top w:w="113" w:type="dxa"/>
              <w:bottom w:w="0" w:type="dxa"/>
            </w:tcMar>
            <w:vAlign w:val="center"/>
          </w:tcPr>
          <w:p w14:paraId="387D93DE" w14:textId="77777777" w:rsidR="00897DA9" w:rsidRPr="00023480" w:rsidRDefault="001A6D62" w:rsidP="00FF55AE">
            <w:pPr>
              <w:rPr>
                <w:b/>
                <w:bCs/>
                <w:color w:val="473839"/>
                <w:sz w:val="10"/>
              </w:rPr>
            </w:pPr>
            <w:r>
              <w:rPr>
                <w:b/>
                <w:bCs/>
              </w:rPr>
              <w:t>1</w:t>
            </w:r>
            <w:r w:rsidR="00897DA9" w:rsidRPr="00FF55AE">
              <w:rPr>
                <w:b/>
                <w:bCs/>
              </w:rPr>
              <w:t xml:space="preserve">. Prüfkriterien zur Durchführung einer Vorprüfung im Einzelfall nach </w:t>
            </w:r>
            <w:r w:rsidR="00897DA9" w:rsidRPr="00FF55AE">
              <w:rPr>
                <w:b/>
                <w:bCs/>
              </w:rPr>
              <w:br/>
              <w:t xml:space="preserve">§ 33 Abs. 3 S. 7 und 8 </w:t>
            </w:r>
            <w:proofErr w:type="spellStart"/>
            <w:r w:rsidR="00897DA9" w:rsidRPr="00FF55AE">
              <w:rPr>
                <w:b/>
                <w:bCs/>
              </w:rPr>
              <w:t>HStrG</w:t>
            </w:r>
            <w:proofErr w:type="spellEnd"/>
            <w:r w:rsidR="00897DA9" w:rsidRPr="00FF55AE">
              <w:rPr>
                <w:b/>
                <w:bCs/>
              </w:rPr>
              <w:t xml:space="preserve"> oder § 33 Abs. 3 S. 3 </w:t>
            </w:r>
            <w:proofErr w:type="spellStart"/>
            <w:r w:rsidR="00897DA9" w:rsidRPr="00FF55AE">
              <w:rPr>
                <w:b/>
                <w:bCs/>
              </w:rPr>
              <w:t>HStrG</w:t>
            </w:r>
            <w:proofErr w:type="spellEnd"/>
          </w:p>
        </w:tc>
        <w:tc>
          <w:tcPr>
            <w:tcW w:w="1469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449E7082" w14:textId="77777777" w:rsidR="00897DA9" w:rsidRPr="00FD7F3B" w:rsidRDefault="00897DA9" w:rsidP="00BB3DD2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FD7F3B">
              <w:t>Zutreffendes</w:t>
            </w:r>
          </w:p>
          <w:p w14:paraId="0D4F024C" w14:textId="77777777" w:rsidR="00897DA9" w:rsidRPr="00FD7F3B" w:rsidRDefault="00897DA9" w:rsidP="00BB3DD2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FD7F3B">
              <w:t>ankreuzen</w:t>
            </w:r>
          </w:p>
          <w:p w14:paraId="2B17D3A2" w14:textId="77777777" w:rsidR="00897DA9" w:rsidRPr="00FD7F3B" w:rsidRDefault="00897DA9" w:rsidP="00BB3DD2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 </w:t>
            </w:r>
            <w:r w:rsidRPr="00FD7F3B">
              <w:t>Ja     /     Nein</w:t>
            </w:r>
          </w:p>
        </w:tc>
      </w:tr>
      <w:tr w:rsidR="00BB3DD2" w:rsidRPr="00FD7F3B" w14:paraId="107D9132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53A9056E" w14:textId="77777777" w:rsidR="00BB3DD2" w:rsidRPr="00EF694E" w:rsidRDefault="0083133A" w:rsidP="00BB3DD2">
            <w:r w:rsidRPr="00EF694E">
              <w:t>1</w:t>
            </w:r>
            <w:r w:rsidR="00BB3DD2" w:rsidRPr="00EF694E">
              <w:t>.1</w:t>
            </w:r>
          </w:p>
        </w:tc>
        <w:tc>
          <w:tcPr>
            <w:tcW w:w="7411" w:type="dxa"/>
          </w:tcPr>
          <w:p w14:paraId="79E6477E" w14:textId="2D74CDA0" w:rsidR="00A3544E" w:rsidRDefault="00A3544E" w:rsidP="00BB3DD2">
            <w:r w:rsidRPr="00EF694E">
              <w:rPr>
                <w:u w:val="single"/>
              </w:rPr>
              <w:t>Kumulation mit anderen Straßenbauvorhaben</w:t>
            </w:r>
            <w:r w:rsidR="00EF694E" w:rsidRPr="00EF694E">
              <w:rPr>
                <w:u w:val="single"/>
              </w:rPr>
              <w:t xml:space="preserve"> </w:t>
            </w:r>
            <w:r w:rsidR="00EF694E" w:rsidRPr="00EF694E">
              <w:t xml:space="preserve">(§ 33 Abs. 3 S. 7 und 8 </w:t>
            </w:r>
            <w:proofErr w:type="spellStart"/>
            <w:r w:rsidR="00EF694E" w:rsidRPr="00EF694E">
              <w:t>HStrG</w:t>
            </w:r>
            <w:proofErr w:type="spellEnd"/>
            <w:r w:rsidR="00EF694E" w:rsidRPr="00EF694E">
              <w:t>)</w:t>
            </w:r>
          </w:p>
          <w:p w14:paraId="75012FE4" w14:textId="77777777" w:rsidR="00EF694E" w:rsidRPr="00EF694E" w:rsidRDefault="00EF694E" w:rsidP="00BB3DD2">
            <w:pPr>
              <w:rPr>
                <w:sz w:val="4"/>
                <w:szCs w:val="4"/>
                <w:u w:val="single"/>
              </w:rPr>
            </w:pPr>
          </w:p>
          <w:p w14:paraId="1D188E63" w14:textId="34CBD3FC" w:rsidR="00A3544E" w:rsidRDefault="00BB3DD2" w:rsidP="00A3544E">
            <w:pPr>
              <w:pStyle w:val="Listenabsatz"/>
              <w:numPr>
                <w:ilvl w:val="0"/>
                <w:numId w:val="2"/>
              </w:numPr>
              <w:ind w:left="229" w:hanging="229"/>
            </w:pPr>
            <w:r w:rsidRPr="00EF694E">
              <w:t>Der Neubau einer Straße oder Neu-/Ausbaus eines Radweges erreicht</w:t>
            </w:r>
            <w:r w:rsidR="00A3544E" w:rsidRPr="00EF694E">
              <w:t xml:space="preserve"> allein</w:t>
            </w:r>
            <w:r w:rsidRPr="00EF694E">
              <w:t xml:space="preserve"> nicht die festgelegten Schwellenwerte der Punkte 1.7 bis 1.16. </w:t>
            </w:r>
          </w:p>
          <w:p w14:paraId="11CF10E6" w14:textId="0D6B0224" w:rsidR="00EF694E" w:rsidRPr="00CF28B2" w:rsidRDefault="00EF694E" w:rsidP="00EF694E">
            <w:pPr>
              <w:pStyle w:val="Listenabsatz"/>
              <w:ind w:left="229" w:hanging="142"/>
              <w:rPr>
                <w:b/>
                <w:i/>
              </w:rPr>
            </w:pPr>
            <w:r w:rsidRPr="00CF28B2">
              <w:rPr>
                <w:b/>
                <w:i/>
              </w:rPr>
              <w:t>und</w:t>
            </w:r>
          </w:p>
          <w:p w14:paraId="59D2ED83" w14:textId="63A144BA" w:rsidR="00EF694E" w:rsidRDefault="00BB3DD2" w:rsidP="00A3544E">
            <w:pPr>
              <w:pStyle w:val="Listenabsatz"/>
              <w:numPr>
                <w:ilvl w:val="0"/>
                <w:numId w:val="2"/>
              </w:numPr>
              <w:ind w:left="229" w:hanging="229"/>
            </w:pPr>
            <w:r w:rsidRPr="00EF694E">
              <w:t xml:space="preserve">Das beantragte </w:t>
            </w:r>
            <w:r w:rsidR="00A3544E" w:rsidRPr="00EF694E">
              <w:t>V</w:t>
            </w:r>
            <w:r w:rsidRPr="00EF694E">
              <w:t>orhaben steht mit anderen Straßenbauvorhaben in einem engen räumlich</w:t>
            </w:r>
            <w:r w:rsidR="000079EE" w:rsidRPr="00EF694E">
              <w:t>-</w:t>
            </w:r>
            <w:r w:rsidRPr="00EF694E">
              <w:t xml:space="preserve">funktionalen und zeitlichen Zusammenhang und erfüllt mit diesen </w:t>
            </w:r>
            <w:r w:rsidR="00EF694E" w:rsidRPr="00EF694E">
              <w:t>gemeinsam einen Schwellenwert</w:t>
            </w:r>
          </w:p>
          <w:p w14:paraId="078C5414" w14:textId="1ABACCC4" w:rsidR="00EF694E" w:rsidRPr="00CF28B2" w:rsidRDefault="00EF694E" w:rsidP="00EF694E">
            <w:pPr>
              <w:pStyle w:val="Listenabsatz"/>
              <w:ind w:left="229" w:hanging="229"/>
              <w:rPr>
                <w:b/>
                <w:i/>
              </w:rPr>
            </w:pPr>
            <w:r w:rsidRPr="00CF28B2">
              <w:rPr>
                <w:b/>
                <w:i/>
              </w:rPr>
              <w:t>und</w:t>
            </w:r>
          </w:p>
          <w:p w14:paraId="164227ED" w14:textId="3677AFEC" w:rsidR="00A3544E" w:rsidRPr="00EF694E" w:rsidRDefault="00EF694E" w:rsidP="00EF694E">
            <w:pPr>
              <w:pStyle w:val="Listenabsatz"/>
              <w:numPr>
                <w:ilvl w:val="0"/>
                <w:numId w:val="2"/>
              </w:numPr>
              <w:ind w:left="229" w:hanging="229"/>
            </w:pPr>
            <w:r w:rsidRPr="00EF694E">
              <w:t>D</w:t>
            </w:r>
            <w:r w:rsidR="00A3544E" w:rsidRPr="00EF694E">
              <w:t>as beantragte Vorhaben</w:t>
            </w:r>
            <w:r w:rsidR="00BB3DD2" w:rsidRPr="00EF694E">
              <w:t xml:space="preserve"> </w:t>
            </w:r>
            <w:r w:rsidRPr="00EF694E">
              <w:t xml:space="preserve">weist </w:t>
            </w:r>
            <w:r w:rsidR="00BB3DD2" w:rsidRPr="00EF694E">
              <w:t>mindestens 25 vom Hunde</w:t>
            </w:r>
            <w:r>
              <w:t>rt des Schwellenwertes auf.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03027635" w14:textId="77777777" w:rsidR="00BB3DD2" w:rsidRPr="000079EE" w:rsidRDefault="00190529" w:rsidP="00BB3DD2">
            <w:pPr>
              <w:jc w:val="center"/>
            </w:pPr>
            <w:r w:rsidRPr="000079EE">
              <w:fldChar w:fldCharType="begin">
                <w:ffData>
                  <w:name w:val="Ja_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Ja_31"/>
            <w:r w:rsidR="00BB3DD2" w:rsidRPr="000079EE">
              <w:instrText xml:space="preserve"> </w:instrText>
            </w:r>
            <w:r w:rsidR="00F56D1B" w:rsidRPr="000079EE">
              <w:instrText>FORMCHECKBOX</w:instrText>
            </w:r>
            <w:r w:rsidR="00BB3DD2" w:rsidRPr="000079EE">
              <w:instrText xml:space="preserve"> </w:instrText>
            </w:r>
            <w:r w:rsidR="004872D3">
              <w:fldChar w:fldCharType="separate"/>
            </w:r>
            <w:r w:rsidRPr="000079EE">
              <w:fldChar w:fldCharType="end"/>
            </w:r>
            <w:bookmarkEnd w:id="37"/>
            <w:r w:rsidR="00BB3DD2" w:rsidRPr="000079EE">
              <w:t xml:space="preserve">            </w:t>
            </w:r>
            <w:r w:rsidRPr="000079EE">
              <w:fldChar w:fldCharType="begin">
                <w:ffData>
                  <w:name w:val="Nein_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Nein_31"/>
            <w:r w:rsidR="00BB3DD2" w:rsidRPr="000079EE">
              <w:instrText xml:space="preserve"> </w:instrText>
            </w:r>
            <w:r w:rsidR="00F56D1B" w:rsidRPr="000079EE">
              <w:instrText>FORMCHECKBOX</w:instrText>
            </w:r>
            <w:r w:rsidR="00BB3DD2" w:rsidRPr="000079EE">
              <w:instrText xml:space="preserve"> </w:instrText>
            </w:r>
            <w:r w:rsidR="004872D3">
              <w:fldChar w:fldCharType="separate"/>
            </w:r>
            <w:r w:rsidRPr="000079EE">
              <w:fldChar w:fldCharType="end"/>
            </w:r>
            <w:bookmarkEnd w:id="38"/>
          </w:p>
        </w:tc>
      </w:tr>
      <w:tr w:rsidR="000079EE" w:rsidRPr="00FD7F3B" w14:paraId="457F2C99" w14:textId="77777777" w:rsidTr="000079EE">
        <w:tblPrEx>
          <w:shd w:val="clear" w:color="auto" w:fill="auto"/>
        </w:tblPrEx>
        <w:tc>
          <w:tcPr>
            <w:tcW w:w="9570" w:type="dxa"/>
            <w:gridSpan w:val="3"/>
            <w:shd w:val="clear" w:color="auto" w:fill="D9D9D9" w:themeFill="background1" w:themeFillShade="D9"/>
            <w:tcMar>
              <w:top w:w="113" w:type="dxa"/>
              <w:bottom w:w="0" w:type="dxa"/>
            </w:tcMar>
          </w:tcPr>
          <w:p w14:paraId="367D1FE1" w14:textId="77777777" w:rsidR="000079EE" w:rsidRDefault="0083133A" w:rsidP="00FF55AE">
            <w:r>
              <w:t>1</w:t>
            </w:r>
            <w:r w:rsidR="000079EE" w:rsidRPr="00FF55AE">
              <w:t xml:space="preserve">.2. Die </w:t>
            </w:r>
            <w:r w:rsidR="000079EE" w:rsidRPr="00A3544E">
              <w:rPr>
                <w:u w:val="single"/>
              </w:rPr>
              <w:t>Änderung</w:t>
            </w:r>
            <w:r w:rsidR="000079EE" w:rsidRPr="00FF55AE">
              <w:t xml:space="preserve"> (d.h. Ausbau, Verlegung) einer Straße erfüllt eines der Kriterien 1.</w:t>
            </w:r>
            <w:r w:rsidR="003B38A3">
              <w:t>2.</w:t>
            </w:r>
            <w:r w:rsidR="000079EE" w:rsidRPr="00FF55AE">
              <w:t>1 bis 1.</w:t>
            </w:r>
            <w:r w:rsidR="003B38A3">
              <w:t>2.</w:t>
            </w:r>
            <w:r w:rsidR="000079EE" w:rsidRPr="00FF55AE">
              <w:t xml:space="preserve">12 </w:t>
            </w:r>
            <w:r w:rsidR="00FF55AE" w:rsidRPr="00FF55AE">
              <w:br/>
            </w:r>
            <w:r w:rsidR="000079EE" w:rsidRPr="00FF55AE">
              <w:t xml:space="preserve">(§ 33 Abs. 3 S. 3 </w:t>
            </w:r>
            <w:proofErr w:type="spellStart"/>
            <w:r w:rsidR="000079EE" w:rsidRPr="00FF55AE">
              <w:t>HStrG</w:t>
            </w:r>
            <w:proofErr w:type="spellEnd"/>
            <w:r w:rsidR="000079EE" w:rsidRPr="00FF55AE">
              <w:t>)</w:t>
            </w:r>
          </w:p>
          <w:p w14:paraId="3C37D8A6" w14:textId="6C58CB8B" w:rsidR="00F57DA0" w:rsidRPr="00FD7F3B" w:rsidRDefault="00F57DA0" w:rsidP="00F57DA0"/>
        </w:tc>
      </w:tr>
      <w:tr w:rsidR="00BB3DD2" w:rsidRPr="00FD7F3B" w14:paraId="6EFAE099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3ADED0AF" w14:textId="77777777" w:rsidR="00BB3DD2" w:rsidRPr="00FD7F3B" w:rsidRDefault="0083133A" w:rsidP="00BB3DD2">
            <w:r>
              <w:t>1</w:t>
            </w:r>
            <w:r w:rsidR="00BB3DD2" w:rsidRPr="00FD7F3B">
              <w:t>.2.1</w:t>
            </w:r>
          </w:p>
        </w:tc>
        <w:tc>
          <w:tcPr>
            <w:tcW w:w="7411" w:type="dxa"/>
          </w:tcPr>
          <w:p w14:paraId="10F8A105" w14:textId="77777777" w:rsidR="00BB3DD2" w:rsidRPr="00FD7F3B" w:rsidRDefault="00BB3DD2" w:rsidP="005A39F5">
            <w:pPr>
              <w:rPr>
                <w:sz w:val="10"/>
              </w:rPr>
            </w:pPr>
            <w:r w:rsidRPr="00FD7F3B">
              <w:t>Änderung einer Schnellstraße</w:t>
            </w:r>
            <w:r w:rsidR="005A39F5">
              <w:t xml:space="preserve"> </w:t>
            </w:r>
            <w:r w:rsidRPr="00FD7F3B">
              <w:t>(§ 33 Abs. 3 S. 3</w:t>
            </w:r>
            <w:r w:rsidR="000079EE">
              <w:t xml:space="preserve"> </w:t>
            </w:r>
            <w:proofErr w:type="spellStart"/>
            <w:r w:rsidR="000079EE" w:rsidRPr="00FD7F3B">
              <w:t>i.V.m</w:t>
            </w:r>
            <w:proofErr w:type="spellEnd"/>
            <w:r w:rsidR="000079EE" w:rsidRPr="00FD7F3B">
              <w:t>. § 33 Abs. 3 S. 2</w:t>
            </w:r>
            <w:r w:rsidR="000079EE">
              <w:t xml:space="preserve"> Nr. 1</w:t>
            </w:r>
            <w:r w:rsidR="000079EE" w:rsidRPr="00FD7F3B">
              <w:t xml:space="preserve"> </w:t>
            </w:r>
            <w:proofErr w:type="spellStart"/>
            <w:r w:rsidRPr="00FD7F3B">
              <w:t>HStrG</w:t>
            </w:r>
            <w:proofErr w:type="spellEnd"/>
            <w:r w:rsidRPr="00FD7F3B">
              <w:t>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2D45EF52" w14:textId="77777777" w:rsidR="00BB3DD2" w:rsidRPr="00FD7F3B" w:rsidRDefault="00190529" w:rsidP="00BB3DD2">
            <w:pPr>
              <w:jc w:val="center"/>
            </w:pPr>
            <w:r w:rsidRPr="00FD7F3B">
              <w:fldChar w:fldCharType="begin">
                <w:ffData>
                  <w:name w:val="Ja_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Ja_321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872D3">
              <w:fldChar w:fldCharType="separate"/>
            </w:r>
            <w:r w:rsidRPr="00FD7F3B">
              <w:fldChar w:fldCharType="end"/>
            </w:r>
            <w:bookmarkEnd w:id="39"/>
            <w:r w:rsidR="00BB3DD2" w:rsidRPr="00FD7F3B">
              <w:t xml:space="preserve">            </w:t>
            </w:r>
            <w:r w:rsidRPr="00FD7F3B">
              <w:fldChar w:fldCharType="begin">
                <w:ffData>
                  <w:name w:val="Nein_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Nein_321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872D3">
              <w:fldChar w:fldCharType="separate"/>
            </w:r>
            <w:r w:rsidRPr="00FD7F3B">
              <w:fldChar w:fldCharType="end"/>
            </w:r>
            <w:bookmarkEnd w:id="40"/>
          </w:p>
        </w:tc>
      </w:tr>
      <w:tr w:rsidR="000079EE" w:rsidRPr="00FD7F3B" w14:paraId="545B18A7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2987362F" w14:textId="77777777" w:rsidR="000079EE" w:rsidRPr="00FD7F3B" w:rsidRDefault="0083133A" w:rsidP="00BB3DD2">
            <w:r>
              <w:t>1</w:t>
            </w:r>
            <w:r w:rsidR="00FF55AE">
              <w:t>.2.2</w:t>
            </w:r>
          </w:p>
        </w:tc>
        <w:tc>
          <w:tcPr>
            <w:tcW w:w="7411" w:type="dxa"/>
          </w:tcPr>
          <w:p w14:paraId="4336726E" w14:textId="77777777" w:rsidR="000079EE" w:rsidRPr="00FD7F3B" w:rsidRDefault="00FF55AE" w:rsidP="00FF55AE">
            <w:r>
              <w:t>Änderung</w:t>
            </w:r>
            <w:r w:rsidRPr="00783884">
              <w:t xml:space="preserve"> einer vier- oder </w:t>
            </w:r>
            <w:proofErr w:type="spellStart"/>
            <w:r w:rsidRPr="00783884">
              <w:t>mehrstreifigen</w:t>
            </w:r>
            <w:proofErr w:type="spellEnd"/>
            <w:r w:rsidRPr="00783884">
              <w:t xml:space="preserve"> Straße mi</w:t>
            </w:r>
            <w:r>
              <w:t xml:space="preserve">t einer durchgehenden Länge </w:t>
            </w:r>
            <w:r w:rsidRPr="00783884">
              <w:t>von 10 km oder mehr (</w:t>
            </w:r>
            <w:r w:rsidRPr="00FD7F3B">
              <w:t>§ 33 Abs. 3 S. 3</w:t>
            </w:r>
            <w:r>
              <w:t xml:space="preserve"> </w:t>
            </w:r>
            <w:proofErr w:type="spellStart"/>
            <w:r w:rsidRPr="00FD7F3B">
              <w:t>i.V.m</w:t>
            </w:r>
            <w:proofErr w:type="spellEnd"/>
            <w:r w:rsidRPr="00FD7F3B">
              <w:t>. § 33 Abs. 3 S. 2</w:t>
            </w:r>
            <w:r>
              <w:t xml:space="preserve"> Nr. 2</w:t>
            </w:r>
            <w:r w:rsidRPr="00FD7F3B">
              <w:t xml:space="preserve"> </w:t>
            </w:r>
            <w:proofErr w:type="spellStart"/>
            <w:r w:rsidRPr="00FD7F3B">
              <w:t>HStrG</w:t>
            </w:r>
            <w:proofErr w:type="spellEnd"/>
            <w:r w:rsidRPr="00783884">
              <w:t>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1AD0B922" w14:textId="77777777" w:rsidR="000079EE" w:rsidRPr="00FD7F3B" w:rsidRDefault="00E741C0" w:rsidP="00BB3DD2">
            <w:pPr>
              <w:jc w:val="center"/>
            </w:pPr>
            <w:r w:rsidRPr="00FD7F3B">
              <w:fldChar w:fldCharType="begin">
                <w:ffData>
                  <w:name w:val="Ja_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F3B">
              <w:instrText xml:space="preserve"> </w:instrText>
            </w:r>
            <w:r>
              <w:instrText>FORMCHECKBOX</w:instrText>
            </w:r>
            <w:r w:rsidRPr="00FD7F3B">
              <w:instrText xml:space="preserve"> </w:instrText>
            </w:r>
            <w:r w:rsidR="004872D3">
              <w:fldChar w:fldCharType="separate"/>
            </w:r>
            <w:r w:rsidRPr="00FD7F3B">
              <w:fldChar w:fldCharType="end"/>
            </w:r>
            <w:r w:rsidRPr="00FD7F3B">
              <w:t xml:space="preserve">            </w:t>
            </w:r>
            <w:r w:rsidRPr="00FD7F3B">
              <w:fldChar w:fldCharType="begin">
                <w:ffData>
                  <w:name w:val="Nein_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F3B">
              <w:instrText xml:space="preserve"> </w:instrText>
            </w:r>
            <w:r>
              <w:instrText>FORMCHECKBOX</w:instrText>
            </w:r>
            <w:r w:rsidRPr="00FD7F3B">
              <w:instrText xml:space="preserve"> </w:instrText>
            </w:r>
            <w:r w:rsidR="004872D3">
              <w:fldChar w:fldCharType="separate"/>
            </w:r>
            <w:r w:rsidRPr="00FD7F3B">
              <w:fldChar w:fldCharType="end"/>
            </w:r>
          </w:p>
        </w:tc>
      </w:tr>
      <w:tr w:rsidR="00BB3DD2" w:rsidRPr="00FD7F3B" w14:paraId="1D5C4543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45CDAD90" w14:textId="77777777" w:rsidR="00BB3DD2" w:rsidRPr="00FD7F3B" w:rsidRDefault="0083133A" w:rsidP="00FF55AE">
            <w:r>
              <w:t>1</w:t>
            </w:r>
            <w:r w:rsidR="00BB3DD2" w:rsidRPr="00FD7F3B">
              <w:t>.2.</w:t>
            </w:r>
            <w:r w:rsidR="00FF55AE">
              <w:t>3</w:t>
            </w:r>
          </w:p>
        </w:tc>
        <w:tc>
          <w:tcPr>
            <w:tcW w:w="7411" w:type="dxa"/>
          </w:tcPr>
          <w:p w14:paraId="7E88408E" w14:textId="32D3BF70" w:rsidR="00550664" w:rsidRDefault="00BB3DD2" w:rsidP="00B90C6F">
            <w:r w:rsidRPr="00FD7F3B">
              <w:t xml:space="preserve">Die Änderung einer Straße </w:t>
            </w:r>
            <w:r w:rsidR="005A39F5">
              <w:t xml:space="preserve">oder eines Radweges </w:t>
            </w:r>
            <w:r w:rsidRPr="00FD7F3B">
              <w:t xml:space="preserve">wirkt sich auf ein Gebiet der Richtlinie </w:t>
            </w:r>
            <w:r w:rsidR="00B90C6F">
              <w:t>2009/147/EG</w:t>
            </w:r>
            <w:r w:rsidR="00550664">
              <w:t xml:space="preserve"> aus</w:t>
            </w:r>
          </w:p>
          <w:p w14:paraId="4C218038" w14:textId="77777777" w:rsidR="00BB3DD2" w:rsidRPr="00FD7F3B" w:rsidRDefault="00550664" w:rsidP="00550664">
            <w:r w:rsidRPr="00783884">
              <w:t>(Richtlinie 2009/147/EG des Europäischen Parlaments und des Rates vom 30. November 2009 über die Erhaltung der wild lebenden Vogelarten, Amtsblatt der EG Nr. L 20 S 7 – kodifizierte Fassung) (Vogelschutzrichtlinie)</w:t>
            </w:r>
            <w:r>
              <w:t xml:space="preserve"> </w:t>
            </w:r>
            <w:r>
              <w:br/>
            </w:r>
            <w:r w:rsidR="00BB3DD2" w:rsidRPr="00FD7F3B">
              <w:t xml:space="preserve">(§ 33 Abs. 3 S. 3 </w:t>
            </w:r>
            <w:proofErr w:type="spellStart"/>
            <w:r w:rsidR="00BB3DD2" w:rsidRPr="00FD7F3B">
              <w:t>HStrG</w:t>
            </w:r>
            <w:proofErr w:type="spellEnd"/>
            <w:r w:rsidR="00BB3DD2" w:rsidRPr="00FD7F3B">
              <w:t xml:space="preserve"> </w:t>
            </w:r>
            <w:proofErr w:type="spellStart"/>
            <w:r w:rsidR="00BB3DD2" w:rsidRPr="00FD7F3B">
              <w:t>i.V.m</w:t>
            </w:r>
            <w:proofErr w:type="spellEnd"/>
            <w:r w:rsidR="00BB3DD2" w:rsidRPr="00FD7F3B">
              <w:t>. § 33 Abs. 3 S. 2</w:t>
            </w:r>
            <w:r w:rsidR="00FF55AE">
              <w:t> </w:t>
            </w:r>
            <w:r w:rsidR="00BB3DD2" w:rsidRPr="00FD7F3B">
              <w:t xml:space="preserve">Nr. 3a </w:t>
            </w:r>
            <w:proofErr w:type="spellStart"/>
            <w:r w:rsidR="00BB3DD2" w:rsidRPr="00FD7F3B">
              <w:t>HStrG</w:t>
            </w:r>
            <w:proofErr w:type="spellEnd"/>
            <w:r w:rsidR="00BB3DD2" w:rsidRPr="00FD7F3B">
              <w:t xml:space="preserve">) 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3C40CF44" w14:textId="77777777" w:rsidR="00BB3DD2" w:rsidRPr="00FD7F3B" w:rsidRDefault="00190529" w:rsidP="00BB3DD2">
            <w:pPr>
              <w:jc w:val="center"/>
            </w:pPr>
            <w:r w:rsidRPr="00FD7F3B">
              <w:fldChar w:fldCharType="begin">
                <w:ffData>
                  <w:name w:val="Ja_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Ja_322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872D3">
              <w:fldChar w:fldCharType="separate"/>
            </w:r>
            <w:r w:rsidRPr="00FD7F3B">
              <w:fldChar w:fldCharType="end"/>
            </w:r>
            <w:bookmarkEnd w:id="41"/>
            <w:r w:rsidR="00BB3DD2" w:rsidRPr="00FD7F3B">
              <w:t xml:space="preserve">            </w:t>
            </w:r>
            <w:r w:rsidRPr="00FD7F3B">
              <w:fldChar w:fldCharType="begin">
                <w:ffData>
                  <w:name w:val="Nein_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Nein_322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872D3">
              <w:fldChar w:fldCharType="separate"/>
            </w:r>
            <w:r w:rsidRPr="00FD7F3B">
              <w:fldChar w:fldCharType="end"/>
            </w:r>
            <w:bookmarkEnd w:id="42"/>
          </w:p>
        </w:tc>
      </w:tr>
      <w:tr w:rsidR="00BB3DD2" w:rsidRPr="00FD7F3B" w14:paraId="5EFC2142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77D9E1D8" w14:textId="77777777" w:rsidR="00BB3DD2" w:rsidRPr="00FD7F3B" w:rsidRDefault="0083133A" w:rsidP="00FF55AE">
            <w:r>
              <w:t>1</w:t>
            </w:r>
            <w:r w:rsidR="00BB3DD2" w:rsidRPr="00FD7F3B">
              <w:t>.2.</w:t>
            </w:r>
            <w:r w:rsidR="00FF55AE">
              <w:t>4</w:t>
            </w:r>
          </w:p>
        </w:tc>
        <w:tc>
          <w:tcPr>
            <w:tcW w:w="7411" w:type="dxa"/>
          </w:tcPr>
          <w:p w14:paraId="7CBA18BF" w14:textId="53D50DA0" w:rsidR="00BB3DD2" w:rsidRPr="00FD7F3B" w:rsidRDefault="00BB3DD2" w:rsidP="0098466E">
            <w:r w:rsidRPr="00FD7F3B">
              <w:t xml:space="preserve">Die Änderung einer Straße </w:t>
            </w:r>
            <w:r w:rsidR="005A39F5">
              <w:t xml:space="preserve">oder eines Radweges </w:t>
            </w:r>
            <w:r w:rsidRPr="00FD7F3B">
              <w:t>wirkt sich auf ein Gebiet der Richtlinie 92/43/EWG aus</w:t>
            </w:r>
            <w:r w:rsidRPr="00FD7F3B">
              <w:br/>
              <w:t xml:space="preserve">(Richtlinie des Rates vom 21. Mai 1992 zur Erhaltung der natürlichen Lebensräume sowie der wild lebenden Tiere und Pflanzen, Amtsblatt der EG Nr. L 206 S 7) </w:t>
            </w:r>
            <w:r w:rsidRPr="00FD7F3B">
              <w:br/>
              <w:t xml:space="preserve">(FFH-Richtlinie) (§ 33 Abs. 3 S. 3 </w:t>
            </w:r>
            <w:proofErr w:type="spellStart"/>
            <w:r w:rsidRPr="00FD7F3B">
              <w:t>HStrG</w:t>
            </w:r>
            <w:proofErr w:type="spellEnd"/>
            <w:r w:rsidRPr="00FD7F3B">
              <w:t xml:space="preserve"> </w:t>
            </w:r>
            <w:proofErr w:type="spellStart"/>
            <w:r w:rsidRPr="00FD7F3B">
              <w:t>i.V.m</w:t>
            </w:r>
            <w:proofErr w:type="spellEnd"/>
            <w:r w:rsidRPr="00FD7F3B">
              <w:t xml:space="preserve">. § 33 Abs. 3 S. 2 Nr. 3a </w:t>
            </w:r>
            <w:proofErr w:type="spellStart"/>
            <w:r w:rsidRPr="00FD7F3B">
              <w:t>HStrG</w:t>
            </w:r>
            <w:proofErr w:type="spellEnd"/>
            <w:r w:rsidRPr="00FD7F3B">
              <w:t xml:space="preserve">) 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0A544C34" w14:textId="77777777" w:rsidR="00BB3DD2" w:rsidRPr="00FD7F3B" w:rsidRDefault="00190529" w:rsidP="00BB3DD2">
            <w:pPr>
              <w:jc w:val="center"/>
            </w:pPr>
            <w:r w:rsidRPr="00FD7F3B">
              <w:fldChar w:fldCharType="begin">
                <w:ffData>
                  <w:name w:val="Ja_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Ja_323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872D3">
              <w:fldChar w:fldCharType="separate"/>
            </w:r>
            <w:r w:rsidRPr="00FD7F3B">
              <w:fldChar w:fldCharType="end"/>
            </w:r>
            <w:bookmarkEnd w:id="43"/>
            <w:r w:rsidR="00BB3DD2" w:rsidRPr="00FD7F3B">
              <w:t xml:space="preserve">            </w:t>
            </w:r>
            <w:r w:rsidRPr="00FD7F3B">
              <w:fldChar w:fldCharType="begin">
                <w:ffData>
                  <w:name w:val="Nein_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Nein_323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872D3">
              <w:fldChar w:fldCharType="separate"/>
            </w:r>
            <w:r w:rsidRPr="00FD7F3B">
              <w:fldChar w:fldCharType="end"/>
            </w:r>
            <w:bookmarkEnd w:id="44"/>
          </w:p>
        </w:tc>
      </w:tr>
      <w:tr w:rsidR="00BB3DD2" w:rsidRPr="00FD7F3B" w14:paraId="474F0D63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0994CDED" w14:textId="77777777" w:rsidR="00BB3DD2" w:rsidRPr="00FD7F3B" w:rsidRDefault="0083133A" w:rsidP="00FF55AE">
            <w:r>
              <w:t>1</w:t>
            </w:r>
            <w:r w:rsidR="00BB3DD2" w:rsidRPr="00FD7F3B">
              <w:t>.2.</w:t>
            </w:r>
            <w:r w:rsidR="00FF55AE">
              <w:t>5</w:t>
            </w:r>
          </w:p>
        </w:tc>
        <w:tc>
          <w:tcPr>
            <w:tcW w:w="7411" w:type="dxa"/>
          </w:tcPr>
          <w:p w14:paraId="2CACB49F" w14:textId="2F1755C1" w:rsidR="00BB3DD2" w:rsidRPr="00FD7F3B" w:rsidRDefault="00BB3DD2" w:rsidP="0098466E">
            <w:r w:rsidRPr="00FD7F3B">
              <w:t xml:space="preserve">Die Änderung einer Straße </w:t>
            </w:r>
            <w:r w:rsidR="005A39F5">
              <w:t xml:space="preserve">oder eines Radweges </w:t>
            </w:r>
            <w:r w:rsidRPr="00FD7F3B">
              <w:t xml:space="preserve">wirkt sich auf ein Naturschutzgebiet aus. </w:t>
            </w:r>
            <w:r w:rsidRPr="00FD7F3B">
              <w:br/>
              <w:t xml:space="preserve">(§ 33 Abs. 3 S. 3 </w:t>
            </w:r>
            <w:proofErr w:type="spellStart"/>
            <w:r w:rsidRPr="00FD7F3B">
              <w:t>HStrG</w:t>
            </w:r>
            <w:proofErr w:type="spellEnd"/>
            <w:r w:rsidRPr="00FD7F3B">
              <w:t xml:space="preserve"> </w:t>
            </w:r>
            <w:proofErr w:type="spellStart"/>
            <w:r w:rsidRPr="00FD7F3B">
              <w:t>i.V.m</w:t>
            </w:r>
            <w:proofErr w:type="spellEnd"/>
            <w:r w:rsidRPr="00FD7F3B">
              <w:t xml:space="preserve">. § 33 Abs. 3 S. 2 Nr. 3a </w:t>
            </w:r>
            <w:proofErr w:type="spellStart"/>
            <w:r w:rsidRPr="00FD7F3B">
              <w:t>HStrG</w:t>
            </w:r>
            <w:proofErr w:type="spellEnd"/>
            <w:r w:rsidRPr="00FD7F3B">
              <w:t>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789A0216" w14:textId="77777777" w:rsidR="00BB3DD2" w:rsidRPr="00FD7F3B" w:rsidRDefault="00190529" w:rsidP="00BB3DD2">
            <w:pPr>
              <w:jc w:val="center"/>
            </w:pPr>
            <w:r w:rsidRPr="00FD7F3B">
              <w:fldChar w:fldCharType="begin">
                <w:ffData>
                  <w:name w:val="Ja_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Ja_324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872D3">
              <w:fldChar w:fldCharType="separate"/>
            </w:r>
            <w:r w:rsidRPr="00FD7F3B">
              <w:fldChar w:fldCharType="end"/>
            </w:r>
            <w:bookmarkEnd w:id="45"/>
            <w:r w:rsidR="00BB3DD2" w:rsidRPr="00FD7F3B">
              <w:t xml:space="preserve">            </w:t>
            </w:r>
            <w:r w:rsidRPr="00FD7F3B">
              <w:fldChar w:fldCharType="begin">
                <w:ffData>
                  <w:name w:val="Nein_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Nein_324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872D3">
              <w:fldChar w:fldCharType="separate"/>
            </w:r>
            <w:r w:rsidRPr="00FD7F3B">
              <w:fldChar w:fldCharType="end"/>
            </w:r>
            <w:bookmarkEnd w:id="46"/>
          </w:p>
        </w:tc>
      </w:tr>
      <w:tr w:rsidR="00BB3DD2" w:rsidRPr="00FD7F3B" w14:paraId="32338F25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3EC1717F" w14:textId="77777777" w:rsidR="00BB3DD2" w:rsidRPr="00FD7F3B" w:rsidRDefault="0083133A" w:rsidP="00FF55AE">
            <w:r>
              <w:t>1</w:t>
            </w:r>
            <w:r w:rsidR="00BB3DD2" w:rsidRPr="00FD7F3B">
              <w:t>.2.</w:t>
            </w:r>
            <w:r w:rsidR="00FF55AE">
              <w:t>6</w:t>
            </w:r>
          </w:p>
        </w:tc>
        <w:tc>
          <w:tcPr>
            <w:tcW w:w="7411" w:type="dxa"/>
          </w:tcPr>
          <w:p w14:paraId="1E2BE982" w14:textId="7AB56162" w:rsidR="00BB3DD2" w:rsidRPr="00FD7F3B" w:rsidRDefault="00BB3DD2" w:rsidP="0098466E">
            <w:r w:rsidRPr="00FD7F3B">
              <w:t xml:space="preserve">Die Änderung einer Straße </w:t>
            </w:r>
            <w:r w:rsidR="005A39F5">
              <w:t xml:space="preserve">oder eines Radweges </w:t>
            </w:r>
            <w:r w:rsidRPr="00FD7F3B">
              <w:t xml:space="preserve">wirkt sich auf ein Wasserschutzgebiet aus. </w:t>
            </w:r>
            <w:r w:rsidRPr="00FD7F3B">
              <w:br/>
              <w:t xml:space="preserve">(§ 33 Abs. 3 S. 3 </w:t>
            </w:r>
            <w:proofErr w:type="spellStart"/>
            <w:r w:rsidRPr="00FD7F3B">
              <w:t>HStrG</w:t>
            </w:r>
            <w:proofErr w:type="spellEnd"/>
            <w:r w:rsidRPr="00FD7F3B">
              <w:t xml:space="preserve"> </w:t>
            </w:r>
            <w:proofErr w:type="spellStart"/>
            <w:r w:rsidRPr="00FD7F3B">
              <w:t>i.V.m</w:t>
            </w:r>
            <w:proofErr w:type="spellEnd"/>
            <w:r w:rsidRPr="00FD7F3B">
              <w:t xml:space="preserve">. § 33 Abs. 3 S. 2 Nr. 3a </w:t>
            </w:r>
            <w:proofErr w:type="spellStart"/>
            <w:r w:rsidRPr="00FD7F3B">
              <w:t>HStrG</w:t>
            </w:r>
            <w:proofErr w:type="spellEnd"/>
            <w:r w:rsidRPr="00FD7F3B">
              <w:t>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15A9E7F0" w14:textId="77777777" w:rsidR="00BB3DD2" w:rsidRPr="00FD7F3B" w:rsidRDefault="00190529" w:rsidP="00BB3DD2">
            <w:pPr>
              <w:jc w:val="center"/>
            </w:pPr>
            <w:r w:rsidRPr="00FD7F3B">
              <w:fldChar w:fldCharType="begin">
                <w:ffData>
                  <w:name w:val="Ja_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Ja_325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872D3">
              <w:fldChar w:fldCharType="separate"/>
            </w:r>
            <w:r w:rsidRPr="00FD7F3B">
              <w:fldChar w:fldCharType="end"/>
            </w:r>
            <w:bookmarkEnd w:id="47"/>
            <w:r w:rsidR="00BB3DD2" w:rsidRPr="00FD7F3B">
              <w:t xml:space="preserve">            </w:t>
            </w:r>
            <w:r w:rsidRPr="00FD7F3B">
              <w:fldChar w:fldCharType="begin">
                <w:ffData>
                  <w:name w:val="Nein_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Nein_325"/>
            <w:r w:rsidR="00BB3DD2" w:rsidRPr="00FD7F3B">
              <w:instrText xml:space="preserve"> </w:instrText>
            </w:r>
            <w:r w:rsidR="00F56D1B">
              <w:instrText>FORMCHECKBOX</w:instrText>
            </w:r>
            <w:r w:rsidR="00BB3DD2" w:rsidRPr="00FD7F3B">
              <w:instrText xml:space="preserve"> </w:instrText>
            </w:r>
            <w:r w:rsidR="004872D3">
              <w:fldChar w:fldCharType="separate"/>
            </w:r>
            <w:r w:rsidRPr="00FD7F3B">
              <w:fldChar w:fldCharType="end"/>
            </w:r>
            <w:bookmarkEnd w:id="48"/>
          </w:p>
        </w:tc>
      </w:tr>
      <w:tr w:rsidR="00BB3DD2" w:rsidRPr="00BA7B66" w14:paraId="17457321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7F0757AD" w14:textId="77777777" w:rsidR="00BB3DD2" w:rsidRPr="00BA7B66" w:rsidRDefault="00BB3DD2" w:rsidP="0083133A">
            <w:r w:rsidRPr="00BA7B66">
              <w:br w:type="page"/>
            </w:r>
            <w:r w:rsidR="0083133A">
              <w:t>1</w:t>
            </w:r>
            <w:r w:rsidRPr="00BA7B66">
              <w:t>.2.</w:t>
            </w:r>
            <w:r w:rsidR="00FF55AE">
              <w:t>7</w:t>
            </w:r>
          </w:p>
        </w:tc>
        <w:tc>
          <w:tcPr>
            <w:tcW w:w="7411" w:type="dxa"/>
          </w:tcPr>
          <w:p w14:paraId="57BB94DD" w14:textId="77777777" w:rsidR="00BB3DD2" w:rsidRPr="00BA7B66" w:rsidRDefault="00BB3DD2" w:rsidP="00BB3DD2">
            <w:r w:rsidRPr="00BA7B66">
              <w:t xml:space="preserve">Die Änderung einer Straße berührt einen Nationalpark auf einer Länge von mehr </w:t>
            </w:r>
            <w:r w:rsidRPr="00BA7B66">
              <w:br/>
              <w:t xml:space="preserve">als 2,5 km. (§ 33 Abs. 3 S. 3 </w:t>
            </w:r>
            <w:proofErr w:type="spellStart"/>
            <w:r w:rsidRPr="00BA7B66">
              <w:t>HStrG</w:t>
            </w:r>
            <w:proofErr w:type="spellEnd"/>
            <w:r w:rsidRPr="00BA7B66">
              <w:t xml:space="preserve"> </w:t>
            </w:r>
            <w:proofErr w:type="spellStart"/>
            <w:r w:rsidRPr="00BA7B66">
              <w:t>i.V.m</w:t>
            </w:r>
            <w:proofErr w:type="spellEnd"/>
            <w:r w:rsidRPr="00BA7B66">
              <w:t xml:space="preserve">. § 33 Abs. 3 S. 2 Nr. 3b </w:t>
            </w:r>
            <w:proofErr w:type="spellStart"/>
            <w:r w:rsidRPr="00BA7B66">
              <w:t>HStrG</w:t>
            </w:r>
            <w:proofErr w:type="spellEnd"/>
            <w:r w:rsidRPr="00BA7B66">
              <w:t>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524AB66E" w14:textId="77777777" w:rsidR="00BB3DD2" w:rsidRPr="00BA7B66" w:rsidRDefault="00190529" w:rsidP="00BB3DD2">
            <w:pPr>
              <w:jc w:val="center"/>
            </w:pPr>
            <w:r w:rsidRPr="00BA7B66">
              <w:fldChar w:fldCharType="begin">
                <w:ffData>
                  <w:name w:val="Ja_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Ja_326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49"/>
            <w:r w:rsidR="00BB3DD2" w:rsidRPr="00BA7B66">
              <w:t xml:space="preserve">            </w:t>
            </w:r>
            <w:r w:rsidRPr="00BA7B66">
              <w:fldChar w:fldCharType="begin">
                <w:ffData>
                  <w:name w:val="Nein_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Nein_326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50"/>
          </w:p>
        </w:tc>
      </w:tr>
      <w:tr w:rsidR="00BB3DD2" w:rsidRPr="00BA7B66" w14:paraId="6E17C1BD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5E5E724F" w14:textId="77777777" w:rsidR="00BB3DD2" w:rsidRPr="00BA7B66" w:rsidRDefault="0083133A" w:rsidP="00FF55AE">
            <w:pPr>
              <w:jc w:val="both"/>
            </w:pPr>
            <w:r>
              <w:t>1</w:t>
            </w:r>
            <w:r w:rsidR="00BB3DD2" w:rsidRPr="00BA7B66">
              <w:t>.2.</w:t>
            </w:r>
            <w:r w:rsidR="00FF55AE">
              <w:t>8</w:t>
            </w:r>
          </w:p>
        </w:tc>
        <w:tc>
          <w:tcPr>
            <w:tcW w:w="7411" w:type="dxa"/>
          </w:tcPr>
          <w:p w14:paraId="685418D0" w14:textId="77777777" w:rsidR="00BB3DD2" w:rsidRPr="00BA7B66" w:rsidRDefault="00BB3DD2" w:rsidP="00BB3DD2">
            <w:r w:rsidRPr="00BA7B66">
              <w:t xml:space="preserve">Die Änderung einer Straße berührt ein Biosphärenreservat auf einer Länge von </w:t>
            </w:r>
            <w:r w:rsidRPr="00BA7B66">
              <w:br/>
              <w:t xml:space="preserve">mehr als 2,5 km. (§ 33 Abs. 3 S. 3 </w:t>
            </w:r>
            <w:proofErr w:type="spellStart"/>
            <w:r w:rsidRPr="00BA7B66">
              <w:t>HStrG</w:t>
            </w:r>
            <w:proofErr w:type="spellEnd"/>
            <w:r w:rsidRPr="00BA7B66">
              <w:t xml:space="preserve"> </w:t>
            </w:r>
            <w:proofErr w:type="spellStart"/>
            <w:r w:rsidRPr="00BA7B66">
              <w:t>i.V.m</w:t>
            </w:r>
            <w:proofErr w:type="spellEnd"/>
            <w:r w:rsidRPr="00BA7B66">
              <w:t xml:space="preserve">. § 33 Abs. 3 S. 2 Nr. 3b </w:t>
            </w:r>
            <w:proofErr w:type="spellStart"/>
            <w:r w:rsidRPr="00BA7B66">
              <w:t>HStrG</w:t>
            </w:r>
            <w:proofErr w:type="spellEnd"/>
            <w:r w:rsidRPr="00BA7B66">
              <w:t>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7D48D4C7" w14:textId="77777777" w:rsidR="00BB3DD2" w:rsidRPr="00BA7B66" w:rsidRDefault="00190529" w:rsidP="00BB3DD2">
            <w:pPr>
              <w:jc w:val="center"/>
            </w:pPr>
            <w:r w:rsidRPr="00BA7B66">
              <w:fldChar w:fldCharType="begin">
                <w:ffData>
                  <w:name w:val="Ja_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Ja_327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51"/>
            <w:r w:rsidR="00BB3DD2" w:rsidRPr="00BA7B66">
              <w:t xml:space="preserve">            </w:t>
            </w:r>
            <w:r w:rsidRPr="00BA7B66">
              <w:fldChar w:fldCharType="begin">
                <w:ffData>
                  <w:name w:val="Nein_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Nein_327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52"/>
          </w:p>
        </w:tc>
      </w:tr>
      <w:tr w:rsidR="00BB3DD2" w:rsidRPr="00BA7B66" w14:paraId="594D8677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20705BC9" w14:textId="77777777" w:rsidR="00BB3DD2" w:rsidRPr="00BA7B66" w:rsidRDefault="0083133A" w:rsidP="00FF55AE">
            <w:pPr>
              <w:jc w:val="both"/>
            </w:pPr>
            <w:r>
              <w:t>1</w:t>
            </w:r>
            <w:r w:rsidR="00BB3DD2" w:rsidRPr="00BA7B66">
              <w:t>.2.</w:t>
            </w:r>
            <w:r w:rsidR="00FF55AE">
              <w:t>9</w:t>
            </w:r>
          </w:p>
        </w:tc>
        <w:tc>
          <w:tcPr>
            <w:tcW w:w="7411" w:type="dxa"/>
          </w:tcPr>
          <w:p w14:paraId="117DE5B2" w14:textId="77777777" w:rsidR="00BB3DD2" w:rsidRPr="00BA7B66" w:rsidRDefault="00BB3DD2" w:rsidP="00BB3DD2">
            <w:r w:rsidRPr="00BA7B66">
              <w:t xml:space="preserve">Die Änderung einer Straße berührt einen Naturpark auf einer Länge von mehr </w:t>
            </w:r>
            <w:r w:rsidRPr="00BA7B66">
              <w:br/>
              <w:t xml:space="preserve">als 2,5 km. (§ 33 Abs. 3 S. 3 </w:t>
            </w:r>
            <w:proofErr w:type="spellStart"/>
            <w:r w:rsidRPr="00BA7B66">
              <w:t>HStrG</w:t>
            </w:r>
            <w:proofErr w:type="spellEnd"/>
            <w:r w:rsidRPr="00BA7B66">
              <w:t xml:space="preserve"> </w:t>
            </w:r>
            <w:proofErr w:type="spellStart"/>
            <w:r w:rsidRPr="00BA7B66">
              <w:t>i.V.m</w:t>
            </w:r>
            <w:proofErr w:type="spellEnd"/>
            <w:r w:rsidRPr="00BA7B66">
              <w:t xml:space="preserve">. § 33 Abs. 3 S. 2 Nr. 3b </w:t>
            </w:r>
            <w:proofErr w:type="spellStart"/>
            <w:r w:rsidRPr="00BA7B66">
              <w:t>HStrG</w:t>
            </w:r>
            <w:proofErr w:type="spellEnd"/>
            <w:r w:rsidRPr="00BA7B66">
              <w:t>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25E18F91" w14:textId="77777777" w:rsidR="00BB3DD2" w:rsidRPr="00BA7B66" w:rsidRDefault="00190529" w:rsidP="00BB3DD2">
            <w:pPr>
              <w:jc w:val="center"/>
            </w:pPr>
            <w:r w:rsidRPr="00BA7B66">
              <w:fldChar w:fldCharType="begin">
                <w:ffData>
                  <w:name w:val="Ja_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Ja_328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53"/>
            <w:r w:rsidR="00BB3DD2" w:rsidRPr="00BA7B66">
              <w:t xml:space="preserve">            </w:t>
            </w:r>
            <w:r w:rsidRPr="00BA7B66">
              <w:fldChar w:fldCharType="begin">
                <w:ffData>
                  <w:name w:val="Nein_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Nein_328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54"/>
          </w:p>
        </w:tc>
      </w:tr>
      <w:tr w:rsidR="00BB3DD2" w:rsidRPr="00BA7B66" w14:paraId="6FDA464B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0E2C6670" w14:textId="77777777" w:rsidR="00BB3DD2" w:rsidRPr="00BA7B66" w:rsidRDefault="0083133A" w:rsidP="00FF55AE">
            <w:pPr>
              <w:jc w:val="both"/>
            </w:pPr>
            <w:r>
              <w:t>1</w:t>
            </w:r>
            <w:r w:rsidR="00BB3DD2" w:rsidRPr="00BA7B66">
              <w:t>.2.</w:t>
            </w:r>
            <w:r w:rsidR="00FF55AE">
              <w:t>10</w:t>
            </w:r>
          </w:p>
        </w:tc>
        <w:tc>
          <w:tcPr>
            <w:tcW w:w="7411" w:type="dxa"/>
          </w:tcPr>
          <w:p w14:paraId="58629D0B" w14:textId="77777777" w:rsidR="00BB3DD2" w:rsidRPr="00BA7B66" w:rsidRDefault="00BB3DD2" w:rsidP="00BB3DD2">
            <w:r w:rsidRPr="00BA7B66">
              <w:t xml:space="preserve">Die Änderung einer Straße berührt ein Landschaftsschutzgebiet auf einer Länge </w:t>
            </w:r>
            <w:r w:rsidRPr="00BA7B66">
              <w:br/>
              <w:t xml:space="preserve">von mehr als 5 km. (§ 33 Abs. 3 S. 3 </w:t>
            </w:r>
            <w:proofErr w:type="spellStart"/>
            <w:r w:rsidRPr="00BA7B66">
              <w:t>HStrG</w:t>
            </w:r>
            <w:proofErr w:type="spellEnd"/>
            <w:r w:rsidRPr="00BA7B66">
              <w:t xml:space="preserve"> </w:t>
            </w:r>
            <w:proofErr w:type="spellStart"/>
            <w:r w:rsidRPr="00BA7B66">
              <w:t>i.V.m</w:t>
            </w:r>
            <w:proofErr w:type="spellEnd"/>
            <w:r w:rsidRPr="00BA7B66">
              <w:t xml:space="preserve">. § 33 Abs. 3 S. 2 Nr. 3c </w:t>
            </w:r>
            <w:proofErr w:type="spellStart"/>
            <w:r w:rsidRPr="00BA7B66">
              <w:t>HStrG</w:t>
            </w:r>
            <w:proofErr w:type="spellEnd"/>
            <w:r w:rsidRPr="00BA7B66">
              <w:t>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5A2F9E57" w14:textId="77777777" w:rsidR="00BB3DD2" w:rsidRPr="00BA7B66" w:rsidRDefault="00190529" w:rsidP="00BB3DD2">
            <w:pPr>
              <w:jc w:val="center"/>
            </w:pPr>
            <w:r w:rsidRPr="00BA7B66">
              <w:fldChar w:fldCharType="begin">
                <w:ffData>
                  <w:name w:val="Ja_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Ja_329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55"/>
            <w:r w:rsidR="00BB3DD2" w:rsidRPr="00BA7B66">
              <w:t xml:space="preserve">            </w:t>
            </w:r>
            <w:r w:rsidRPr="00BA7B66">
              <w:fldChar w:fldCharType="begin">
                <w:ffData>
                  <w:name w:val="Nein_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Nein_329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56"/>
          </w:p>
        </w:tc>
      </w:tr>
      <w:tr w:rsidR="00BB3DD2" w:rsidRPr="00BA7B66" w14:paraId="3516B179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23C7B185" w14:textId="77777777" w:rsidR="00BB3DD2" w:rsidRPr="00BA7B66" w:rsidRDefault="0083133A" w:rsidP="00BB3DD2">
            <w:pPr>
              <w:jc w:val="both"/>
            </w:pPr>
            <w:r>
              <w:t>1</w:t>
            </w:r>
            <w:r w:rsidR="00BB3DD2" w:rsidRPr="00BA7B66">
              <w:t>.2.1</w:t>
            </w:r>
            <w:r w:rsidR="00FF55AE">
              <w:t>1</w:t>
            </w:r>
          </w:p>
          <w:p w14:paraId="3EF201F9" w14:textId="77777777" w:rsidR="00BB3DD2" w:rsidRPr="00BA7B66" w:rsidRDefault="00BB3DD2" w:rsidP="00BB3DD2">
            <w:pPr>
              <w:jc w:val="both"/>
            </w:pPr>
          </w:p>
        </w:tc>
        <w:tc>
          <w:tcPr>
            <w:tcW w:w="7411" w:type="dxa"/>
          </w:tcPr>
          <w:p w14:paraId="6542924F" w14:textId="77777777" w:rsidR="00BB3DD2" w:rsidRPr="00BA7B66" w:rsidRDefault="00BB3DD2" w:rsidP="00BB3DD2">
            <w:r w:rsidRPr="00BA7B66">
              <w:t xml:space="preserve">Die Änderung einer Straße führt mehr als 2,5 km durch geschlossene Ortslagen </w:t>
            </w:r>
            <w:r w:rsidRPr="00BA7B66">
              <w:br/>
              <w:t xml:space="preserve">mit überwiegender Wohnbebauung und lässt auf Grundlage der aktuellen </w:t>
            </w:r>
            <w:r w:rsidRPr="00BA7B66">
              <w:lastRenderedPageBreak/>
              <w:t>Verkehrsprognosen ein</w:t>
            </w:r>
            <w:r w:rsidR="006C60BF">
              <w:t>e</w:t>
            </w:r>
            <w:r w:rsidRPr="00BA7B66">
              <w:t xml:space="preserve"> durchschnittliche tägliche Verkehrsstärke von mindestens 15.000 Kraftfahrzeugen pro Tag in einem Prognosezeitraum von 10 Jahren erwarten. (§ 33 Abs. 3 S. 3 </w:t>
            </w:r>
            <w:proofErr w:type="spellStart"/>
            <w:r w:rsidRPr="00BA7B66">
              <w:t>HStrG</w:t>
            </w:r>
            <w:proofErr w:type="spellEnd"/>
            <w:r w:rsidRPr="00BA7B66">
              <w:t xml:space="preserve"> </w:t>
            </w:r>
            <w:proofErr w:type="spellStart"/>
            <w:r w:rsidRPr="00BA7B66">
              <w:t>i.V.m</w:t>
            </w:r>
            <w:proofErr w:type="spellEnd"/>
            <w:r w:rsidRPr="00BA7B66">
              <w:t xml:space="preserve">. § 33 Abs. 3 Nr. 3d </w:t>
            </w:r>
            <w:proofErr w:type="spellStart"/>
            <w:r w:rsidRPr="00BA7B66">
              <w:t>HStrG</w:t>
            </w:r>
            <w:proofErr w:type="spellEnd"/>
            <w:r w:rsidRPr="00BA7B66">
              <w:t>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45F3CD45" w14:textId="77777777" w:rsidR="00BB3DD2" w:rsidRPr="00BA7B66" w:rsidRDefault="00190529" w:rsidP="00BB3DD2">
            <w:pPr>
              <w:jc w:val="center"/>
            </w:pPr>
            <w:r w:rsidRPr="00BA7B66">
              <w:lastRenderedPageBreak/>
              <w:fldChar w:fldCharType="begin">
                <w:ffData>
                  <w:name w:val="Ja_3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Ja_3210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57"/>
            <w:r w:rsidR="00BB3DD2" w:rsidRPr="00BA7B66">
              <w:t xml:space="preserve">            </w:t>
            </w:r>
            <w:r w:rsidRPr="00BA7B66">
              <w:fldChar w:fldCharType="begin">
                <w:ffData>
                  <w:name w:val="Nein_3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Nein_3210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58"/>
          </w:p>
        </w:tc>
      </w:tr>
      <w:tr w:rsidR="00BB3DD2" w:rsidRPr="00BA7B66" w14:paraId="24A65560" w14:textId="77777777">
        <w:tblPrEx>
          <w:shd w:val="clear" w:color="auto" w:fill="auto"/>
        </w:tblPrEx>
        <w:tc>
          <w:tcPr>
            <w:tcW w:w="690" w:type="dxa"/>
            <w:tcMar>
              <w:top w:w="113" w:type="dxa"/>
              <w:bottom w:w="0" w:type="dxa"/>
            </w:tcMar>
          </w:tcPr>
          <w:p w14:paraId="42A34DE4" w14:textId="77777777" w:rsidR="00BB3DD2" w:rsidRPr="00BA7B66" w:rsidRDefault="0083133A" w:rsidP="00FF55AE">
            <w:pPr>
              <w:jc w:val="both"/>
            </w:pPr>
            <w:r>
              <w:t>1</w:t>
            </w:r>
            <w:r w:rsidR="00BB3DD2" w:rsidRPr="00BA7B66">
              <w:t>.2.1</w:t>
            </w:r>
            <w:r w:rsidR="00FF55AE">
              <w:t>2</w:t>
            </w:r>
          </w:p>
        </w:tc>
        <w:tc>
          <w:tcPr>
            <w:tcW w:w="7411" w:type="dxa"/>
          </w:tcPr>
          <w:p w14:paraId="0DF002FE" w14:textId="77777777" w:rsidR="00BB3DD2" w:rsidRPr="00BA7B66" w:rsidRDefault="00BB3DD2" w:rsidP="00BB3DD2">
            <w:r w:rsidRPr="00BA7B66">
              <w:t xml:space="preserve">Die Änderung einer Straße führt mehr als 5 km durch Gebiete, die aufgrund ihrer historischen, kulturellen oder archäologischen Bedeutung unter Schutz gestellt sind. (§ 33 Abs. 3 S. 3 </w:t>
            </w:r>
            <w:proofErr w:type="spellStart"/>
            <w:r w:rsidRPr="00BA7B66">
              <w:t>HStrG</w:t>
            </w:r>
            <w:proofErr w:type="spellEnd"/>
            <w:r w:rsidRPr="00BA7B66">
              <w:t xml:space="preserve"> </w:t>
            </w:r>
            <w:proofErr w:type="spellStart"/>
            <w:r w:rsidRPr="00BA7B66">
              <w:t>i.V.m</w:t>
            </w:r>
            <w:proofErr w:type="spellEnd"/>
            <w:r w:rsidRPr="00BA7B66">
              <w:t xml:space="preserve">. § 33 Abs. 3 S. 2 Nr. 3e </w:t>
            </w:r>
            <w:proofErr w:type="spellStart"/>
            <w:r w:rsidRPr="00BA7B66">
              <w:t>HStrG</w:t>
            </w:r>
            <w:proofErr w:type="spellEnd"/>
            <w:r w:rsidRPr="00BA7B66">
              <w:t>)</w:t>
            </w:r>
          </w:p>
        </w:tc>
        <w:tc>
          <w:tcPr>
            <w:tcW w:w="1469" w:type="dxa"/>
            <w:tcMar>
              <w:top w:w="113" w:type="dxa"/>
              <w:bottom w:w="113" w:type="dxa"/>
            </w:tcMar>
            <w:vAlign w:val="center"/>
          </w:tcPr>
          <w:p w14:paraId="4BAF719C" w14:textId="77777777" w:rsidR="00BB3DD2" w:rsidRPr="00BA7B66" w:rsidRDefault="00190529" w:rsidP="00BB3DD2">
            <w:pPr>
              <w:jc w:val="center"/>
            </w:pPr>
            <w:r w:rsidRPr="00BA7B66">
              <w:fldChar w:fldCharType="begin">
                <w:ffData>
                  <w:name w:val="Ja_3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Ja_3211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59"/>
            <w:r w:rsidR="00BB3DD2" w:rsidRPr="00BA7B66">
              <w:t xml:space="preserve">            </w:t>
            </w:r>
            <w:r w:rsidRPr="00BA7B66">
              <w:fldChar w:fldCharType="begin">
                <w:ffData>
                  <w:name w:val="Nein_3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Nein_3211"/>
            <w:r w:rsidR="00BB3DD2" w:rsidRPr="00BA7B66">
              <w:instrText xml:space="preserve"> </w:instrText>
            </w:r>
            <w:r w:rsidR="00F56D1B">
              <w:instrText>FORMCHECKBOX</w:instrText>
            </w:r>
            <w:r w:rsidR="00BB3DD2"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60"/>
          </w:p>
        </w:tc>
      </w:tr>
      <w:tr w:rsidR="00AF215F" w:rsidRPr="00BA7B66" w14:paraId="36F608FD" w14:textId="77777777" w:rsidTr="001A6D62">
        <w:tblPrEx>
          <w:shd w:val="clear" w:color="auto" w:fill="auto"/>
        </w:tblPrEx>
        <w:tc>
          <w:tcPr>
            <w:tcW w:w="690" w:type="dxa"/>
            <w:shd w:val="clear" w:color="auto" w:fill="D9D9D9" w:themeFill="background1" w:themeFillShade="D9"/>
            <w:tcMar>
              <w:top w:w="113" w:type="dxa"/>
              <w:bottom w:w="0" w:type="dxa"/>
            </w:tcMar>
          </w:tcPr>
          <w:p w14:paraId="1C260657" w14:textId="77777777" w:rsidR="00AF215F" w:rsidRPr="00BA7B66" w:rsidRDefault="0083133A" w:rsidP="001A6D62">
            <w:pPr>
              <w:jc w:val="both"/>
            </w:pPr>
            <w:r>
              <w:t>1</w:t>
            </w:r>
            <w:r w:rsidR="001A6D62">
              <w:t>.3</w:t>
            </w:r>
            <w:r w:rsidR="00AF215F">
              <w:t>.</w:t>
            </w:r>
          </w:p>
        </w:tc>
        <w:tc>
          <w:tcPr>
            <w:tcW w:w="7411" w:type="dxa"/>
            <w:shd w:val="clear" w:color="auto" w:fill="D9D9D9" w:themeFill="background1" w:themeFillShade="D9"/>
          </w:tcPr>
          <w:p w14:paraId="79CDEF80" w14:textId="77777777" w:rsidR="00AF215F" w:rsidRPr="00BA7B66" w:rsidRDefault="00AF215F" w:rsidP="001A6D62">
            <w:pPr>
              <w:pStyle w:val="flie9"/>
              <w:tabs>
                <w:tab w:val="left" w:pos="295"/>
              </w:tabs>
              <w:spacing w:after="60"/>
              <w:ind w:firstLine="11"/>
            </w:pPr>
            <w:r w:rsidRPr="00FF55AE">
              <w:t xml:space="preserve">Das Vorhaben liegt innerhalb des </w:t>
            </w:r>
            <w:r w:rsidR="00FF55AE" w:rsidRPr="00FF55AE">
              <w:t>angemessenen Sicherheitsabstandes</w:t>
            </w:r>
            <w:r w:rsidRPr="00FF55AE">
              <w:t xml:space="preserve"> </w:t>
            </w:r>
            <w:r w:rsidR="001A6D62">
              <w:br/>
            </w:r>
            <w:r w:rsidRPr="00FF55AE">
              <w:t>eines Seveso III-Betriebes</w:t>
            </w:r>
            <w:r w:rsidR="001A6D62">
              <w:t>.</w:t>
            </w:r>
          </w:p>
        </w:tc>
        <w:tc>
          <w:tcPr>
            <w:tcW w:w="14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C69EEAB" w14:textId="77777777" w:rsidR="00AF215F" w:rsidRPr="00BA7B66" w:rsidRDefault="00AF215F" w:rsidP="00BB3DD2">
            <w:pPr>
              <w:jc w:val="center"/>
            </w:pPr>
            <w:r w:rsidRPr="00BA7B66">
              <w:fldChar w:fldCharType="begin">
                <w:ffData>
                  <w:name w:val="Ja_3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r w:rsidRPr="00BA7B66">
              <w:t xml:space="preserve">            </w:t>
            </w:r>
            <w:r w:rsidRPr="00BA7B66">
              <w:fldChar w:fldCharType="begin">
                <w:ffData>
                  <w:name w:val="Nein_3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</w:tr>
    </w:tbl>
    <w:p w14:paraId="17C396EC" w14:textId="77777777" w:rsidR="00BB3DD2" w:rsidRPr="00BA7B66" w:rsidRDefault="00BB3DD2" w:rsidP="00BB3DD2"/>
    <w:p w14:paraId="45819A60" w14:textId="77777777" w:rsidR="00BB3DD2" w:rsidRPr="00BA7B66" w:rsidRDefault="00BB3DD2" w:rsidP="00BB3DD2"/>
    <w:p w14:paraId="180C2906" w14:textId="036128FC" w:rsidR="00BB3DD2" w:rsidRPr="00F028F1" w:rsidRDefault="00BB3DD2" w:rsidP="00BB3DD2">
      <w:pPr>
        <w:pStyle w:val="Textkrper"/>
        <w:tabs>
          <w:tab w:val="left" w:pos="993"/>
        </w:tabs>
        <w:ind w:left="-70"/>
        <w:rPr>
          <w:color w:val="415E66"/>
          <w:sz w:val="20"/>
        </w:rPr>
      </w:pPr>
      <w:r w:rsidRPr="00F1532D">
        <w:rPr>
          <w:sz w:val="20"/>
        </w:rPr>
        <w:t xml:space="preserve">Teil </w:t>
      </w:r>
      <w:r w:rsidR="0083133A" w:rsidRPr="00F1532D">
        <w:rPr>
          <w:sz w:val="20"/>
        </w:rPr>
        <w:t>B.</w:t>
      </w:r>
      <w:r w:rsidR="00F1532D" w:rsidRPr="00F1532D">
        <w:rPr>
          <w:sz w:val="20"/>
        </w:rPr>
        <w:t xml:space="preserve"> </w:t>
      </w:r>
      <w:r w:rsidR="0083133A" w:rsidRPr="00F1532D">
        <w:rPr>
          <w:sz w:val="20"/>
        </w:rPr>
        <w:t>2</w:t>
      </w:r>
      <w:r w:rsidRPr="00F1532D">
        <w:rPr>
          <w:sz w:val="20"/>
        </w:rPr>
        <w:t>:</w:t>
      </w:r>
      <w:r w:rsidRPr="00F1532D">
        <w:rPr>
          <w:sz w:val="20"/>
        </w:rPr>
        <w:tab/>
        <w:t xml:space="preserve">(Vorläufiges) Ergebnis der Feststellung der UVP-Pflicht </w:t>
      </w:r>
      <w:ins w:id="61" w:author="Pasligh, Winfried (Hessen Mobil)" w:date="2022-01-11T12:41:00Z">
        <w:r w:rsidR="00E234B9">
          <w:rPr>
            <w:rStyle w:val="Funotenzeichen"/>
            <w:sz w:val="20"/>
          </w:rPr>
          <w:footnoteReference w:id="1"/>
        </w:r>
      </w:ins>
    </w:p>
    <w:p w14:paraId="258E7DFC" w14:textId="77777777" w:rsidR="00BB3DD2" w:rsidRPr="00BA7B66" w:rsidRDefault="00BB3DD2" w:rsidP="00BB3DD2">
      <w:pPr>
        <w:rPr>
          <w:color w:val="415E6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7D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476"/>
        <w:gridCol w:w="1457"/>
      </w:tblGrid>
      <w:tr w:rsidR="00BB3DD2" w:rsidRPr="00BA7B66" w14:paraId="79E51C3F" w14:textId="77777777" w:rsidTr="00F1532D">
        <w:tc>
          <w:tcPr>
            <w:tcW w:w="637" w:type="dxa"/>
            <w:shd w:val="clear" w:color="auto" w:fill="BFBFBF" w:themeFill="background1" w:themeFillShade="BF"/>
            <w:tcMar>
              <w:top w:w="113" w:type="dxa"/>
              <w:bottom w:w="0" w:type="dxa"/>
            </w:tcMar>
          </w:tcPr>
          <w:p w14:paraId="6683E5DD" w14:textId="77777777" w:rsidR="00BB3DD2" w:rsidRPr="00F1532D" w:rsidRDefault="00F1532D" w:rsidP="00BB3DD2">
            <w:pPr>
              <w:rPr>
                <w:b/>
              </w:rPr>
            </w:pPr>
            <w:r w:rsidRPr="00F1532D">
              <w:rPr>
                <w:b/>
                <w:bCs/>
              </w:rPr>
              <w:t>2</w:t>
            </w:r>
            <w:r w:rsidR="003B38A3">
              <w:rPr>
                <w:b/>
                <w:bCs/>
              </w:rPr>
              <w:t>.</w:t>
            </w:r>
          </w:p>
        </w:tc>
        <w:tc>
          <w:tcPr>
            <w:tcW w:w="7476" w:type="dxa"/>
            <w:shd w:val="clear" w:color="auto" w:fill="BFBFBF" w:themeFill="background1" w:themeFillShade="BF"/>
          </w:tcPr>
          <w:p w14:paraId="6D164DC3" w14:textId="77777777" w:rsidR="00BB3DD2" w:rsidRPr="00F1532D" w:rsidRDefault="00BB3DD2" w:rsidP="00F1532D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F1532D">
              <w:rPr>
                <w:rFonts w:ascii="Arial" w:hAnsi="Arial"/>
                <w:b/>
                <w:color w:val="auto"/>
              </w:rPr>
              <w:t xml:space="preserve">Zusammenfassung der bisherigen Prüfung </w:t>
            </w:r>
          </w:p>
        </w:tc>
        <w:tc>
          <w:tcPr>
            <w:tcW w:w="145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0BB2230F" w14:textId="77777777" w:rsidR="00BB3DD2" w:rsidRPr="00F1532D" w:rsidRDefault="00BB3DD2" w:rsidP="00BB3DD2">
            <w:pPr>
              <w:pStyle w:val="Fuzeile"/>
              <w:tabs>
                <w:tab w:val="clear" w:pos="4536"/>
                <w:tab w:val="clear" w:pos="9072"/>
              </w:tabs>
              <w:jc w:val="center"/>
            </w:pPr>
            <w:r w:rsidRPr="00F1532D">
              <w:t>Zutreffendes</w:t>
            </w:r>
          </w:p>
          <w:p w14:paraId="4BF7BB9C" w14:textId="77777777" w:rsidR="00BB3DD2" w:rsidRPr="00F1532D" w:rsidRDefault="00BB3DD2" w:rsidP="00BB3DD2">
            <w:pPr>
              <w:jc w:val="center"/>
            </w:pPr>
            <w:r w:rsidRPr="00F1532D">
              <w:t>ankreuzen</w:t>
            </w:r>
          </w:p>
        </w:tc>
      </w:tr>
      <w:tr w:rsidR="00BB3DD2" w:rsidRPr="00BA7B66" w14:paraId="6B106939" w14:textId="77777777">
        <w:tblPrEx>
          <w:shd w:val="clear" w:color="auto" w:fill="auto"/>
        </w:tblPrEx>
        <w:tc>
          <w:tcPr>
            <w:tcW w:w="637" w:type="dxa"/>
            <w:tcMar>
              <w:top w:w="113" w:type="dxa"/>
              <w:bottom w:w="0" w:type="dxa"/>
            </w:tcMar>
          </w:tcPr>
          <w:p w14:paraId="65798F27" w14:textId="77777777" w:rsidR="00BB3DD2" w:rsidRPr="00F1532D" w:rsidRDefault="00F1532D" w:rsidP="00F1532D">
            <w:pPr>
              <w:pStyle w:val="flie9"/>
              <w:rPr>
                <w:rFonts w:ascii="Arial" w:hAnsi="Arial"/>
              </w:rPr>
            </w:pPr>
            <w:r w:rsidRPr="00F1532D">
              <w:rPr>
                <w:rFonts w:ascii="Arial" w:hAnsi="Arial"/>
              </w:rPr>
              <w:t>2</w:t>
            </w:r>
            <w:r w:rsidR="00BB3DD2" w:rsidRPr="00F1532D">
              <w:rPr>
                <w:rFonts w:ascii="Arial" w:hAnsi="Arial"/>
              </w:rPr>
              <w:t>.</w:t>
            </w:r>
            <w:r w:rsidRPr="00F1532D">
              <w:rPr>
                <w:rFonts w:ascii="Arial" w:hAnsi="Arial"/>
              </w:rPr>
              <w:t>1</w:t>
            </w:r>
          </w:p>
        </w:tc>
        <w:tc>
          <w:tcPr>
            <w:tcW w:w="7476" w:type="dxa"/>
          </w:tcPr>
          <w:p w14:paraId="0375A529" w14:textId="77777777" w:rsidR="00BB3DD2" w:rsidRPr="00F1532D" w:rsidRDefault="00BB3DD2" w:rsidP="00F1532D">
            <w:pPr>
              <w:pStyle w:val="flie9"/>
              <w:rPr>
                <w:rFonts w:ascii="Arial" w:hAnsi="Arial"/>
              </w:rPr>
            </w:pPr>
            <w:r w:rsidRPr="00F1532D">
              <w:rPr>
                <w:rFonts w:ascii="Arial" w:hAnsi="Arial"/>
              </w:rPr>
              <w:t xml:space="preserve">Es trifft mindestens ein unter dem Gliederungspunkt </w:t>
            </w:r>
            <w:r w:rsidR="00F1532D" w:rsidRPr="00F1532D">
              <w:rPr>
                <w:rFonts w:ascii="Arial" w:hAnsi="Arial"/>
              </w:rPr>
              <w:t>B.1</w:t>
            </w:r>
            <w:r w:rsidRPr="00F1532D">
              <w:rPr>
                <w:rFonts w:ascii="Arial" w:hAnsi="Arial"/>
              </w:rPr>
              <w:t xml:space="preserve"> genanntes Kriterium zu. </w:t>
            </w:r>
            <w:r w:rsidRPr="00F1532D">
              <w:rPr>
                <w:rFonts w:ascii="Arial" w:hAnsi="Arial"/>
              </w:rPr>
              <w:br/>
              <w:t xml:space="preserve">Es ist für das Straßen- bzw. Radwegebauvorhaben eine allgemeine Vorprüfung </w:t>
            </w:r>
            <w:r w:rsidRPr="00F1532D">
              <w:rPr>
                <w:rFonts w:ascii="Arial" w:hAnsi="Arial"/>
              </w:rPr>
              <w:br/>
              <w:t xml:space="preserve">des Einzelfalles gemäß </w:t>
            </w:r>
            <w:r w:rsidRPr="00F1532D">
              <w:rPr>
                <w:rFonts w:ascii="Arial" w:hAnsi="Arial"/>
                <w:bCs/>
              </w:rPr>
              <w:t xml:space="preserve">§ 33 Abs. 3 S. 7 und 8 </w:t>
            </w:r>
            <w:proofErr w:type="spellStart"/>
            <w:r w:rsidRPr="00F1532D">
              <w:rPr>
                <w:rFonts w:ascii="Arial" w:hAnsi="Arial"/>
                <w:bCs/>
              </w:rPr>
              <w:t>HStrG</w:t>
            </w:r>
            <w:proofErr w:type="spellEnd"/>
            <w:r w:rsidRPr="00F1532D">
              <w:rPr>
                <w:rFonts w:ascii="Arial" w:hAnsi="Arial"/>
                <w:bCs/>
              </w:rPr>
              <w:t xml:space="preserve"> oder § 33 Abs. 3 S. 3 </w:t>
            </w:r>
            <w:proofErr w:type="spellStart"/>
            <w:r w:rsidRPr="00F1532D">
              <w:rPr>
                <w:rFonts w:ascii="Arial" w:hAnsi="Arial"/>
                <w:bCs/>
              </w:rPr>
              <w:t>HStrG</w:t>
            </w:r>
            <w:proofErr w:type="spellEnd"/>
            <w:r w:rsidRPr="00F1532D">
              <w:rPr>
                <w:rFonts w:ascii="Arial" w:hAnsi="Arial"/>
              </w:rPr>
              <w:t xml:space="preserve"> durchzuführen. </w:t>
            </w:r>
            <w:r w:rsidRPr="00F1532D">
              <w:rPr>
                <w:rFonts w:ascii="Arial" w:hAnsi="Arial"/>
                <w:szCs w:val="15"/>
              </w:rPr>
              <w:t>(</w:t>
            </w:r>
            <w:r w:rsidRPr="00F1532D">
              <w:rPr>
                <w:rFonts w:ascii="Arial" w:hAnsi="Arial"/>
                <w:b/>
                <w:szCs w:val="18"/>
              </w:rPr>
              <w:t>Fortsetzung mit Teil B</w:t>
            </w:r>
            <w:r w:rsidR="00F1532D" w:rsidRPr="00F1532D">
              <w:rPr>
                <w:rFonts w:ascii="Arial" w:hAnsi="Arial"/>
                <w:b/>
                <w:szCs w:val="18"/>
              </w:rPr>
              <w:t>.3</w:t>
            </w:r>
            <w:r w:rsidRPr="00F1532D">
              <w:rPr>
                <w:rFonts w:ascii="Arial" w:hAnsi="Arial"/>
                <w:szCs w:val="15"/>
              </w:rPr>
              <w:t>)</w:t>
            </w:r>
          </w:p>
        </w:tc>
        <w:tc>
          <w:tcPr>
            <w:tcW w:w="1457" w:type="dxa"/>
            <w:tcMar>
              <w:top w:w="113" w:type="dxa"/>
              <w:bottom w:w="113" w:type="dxa"/>
            </w:tcMar>
            <w:vAlign w:val="center"/>
          </w:tcPr>
          <w:p w14:paraId="534DCF24" w14:textId="77777777" w:rsidR="00BB3DD2" w:rsidRPr="00F1532D" w:rsidRDefault="00190529" w:rsidP="00BB3DD2">
            <w:pPr>
              <w:jc w:val="center"/>
            </w:pPr>
            <w:r w:rsidRPr="00F1532D">
              <w:fldChar w:fldCharType="begin">
                <w:ffData>
                  <w:name w:val="Ja_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Ja_43"/>
            <w:r w:rsidR="00BB3DD2" w:rsidRPr="00F1532D">
              <w:instrText xml:space="preserve"> </w:instrText>
            </w:r>
            <w:r w:rsidR="00F56D1B" w:rsidRPr="00F1532D">
              <w:instrText>FORMCHECKBOX</w:instrText>
            </w:r>
            <w:r w:rsidR="00BB3DD2" w:rsidRPr="00F1532D">
              <w:instrText xml:space="preserve"> </w:instrText>
            </w:r>
            <w:r w:rsidR="004872D3">
              <w:fldChar w:fldCharType="separate"/>
            </w:r>
            <w:r w:rsidRPr="00F1532D">
              <w:fldChar w:fldCharType="end"/>
            </w:r>
            <w:bookmarkEnd w:id="63"/>
          </w:p>
        </w:tc>
      </w:tr>
      <w:tr w:rsidR="00BB3DD2" w:rsidRPr="00BA7B66" w14:paraId="3D24F967" w14:textId="77777777">
        <w:tblPrEx>
          <w:shd w:val="clear" w:color="auto" w:fill="auto"/>
        </w:tblPrEx>
        <w:tc>
          <w:tcPr>
            <w:tcW w:w="637" w:type="dxa"/>
            <w:tcMar>
              <w:top w:w="113" w:type="dxa"/>
              <w:bottom w:w="0" w:type="dxa"/>
            </w:tcMar>
          </w:tcPr>
          <w:p w14:paraId="6FA1A50B" w14:textId="77777777" w:rsidR="00BB3DD2" w:rsidRPr="00F1532D" w:rsidRDefault="00F1532D" w:rsidP="00F1532D">
            <w:pPr>
              <w:pStyle w:val="flie9"/>
              <w:rPr>
                <w:rFonts w:ascii="Arial" w:hAnsi="Arial"/>
              </w:rPr>
            </w:pPr>
            <w:r w:rsidRPr="00F1532D">
              <w:rPr>
                <w:rFonts w:ascii="Arial" w:hAnsi="Arial"/>
              </w:rPr>
              <w:t>2</w:t>
            </w:r>
            <w:r w:rsidR="00BB3DD2" w:rsidRPr="00F1532D">
              <w:rPr>
                <w:rFonts w:ascii="Arial" w:hAnsi="Arial"/>
              </w:rPr>
              <w:t>.</w:t>
            </w:r>
            <w:r w:rsidRPr="00F1532D">
              <w:rPr>
                <w:rFonts w:ascii="Arial" w:hAnsi="Arial"/>
              </w:rPr>
              <w:t>2</w:t>
            </w:r>
          </w:p>
        </w:tc>
        <w:tc>
          <w:tcPr>
            <w:tcW w:w="7476" w:type="dxa"/>
          </w:tcPr>
          <w:p w14:paraId="42D81671" w14:textId="77777777" w:rsidR="00BB3DD2" w:rsidRDefault="00BB3DD2" w:rsidP="00F1532D">
            <w:pPr>
              <w:pStyle w:val="flie9"/>
              <w:rPr>
                <w:rFonts w:ascii="Arial" w:hAnsi="Arial"/>
              </w:rPr>
            </w:pPr>
            <w:r w:rsidRPr="00F1532D">
              <w:rPr>
                <w:rFonts w:ascii="Arial" w:hAnsi="Arial"/>
              </w:rPr>
              <w:t xml:space="preserve">Es trifft keines der unter den Gliederungspunkten A 1 bis </w:t>
            </w:r>
            <w:r w:rsidR="00F1532D" w:rsidRPr="00F1532D">
              <w:rPr>
                <w:rFonts w:ascii="Arial" w:hAnsi="Arial"/>
              </w:rPr>
              <w:t>B.1</w:t>
            </w:r>
            <w:r w:rsidRPr="00F1532D">
              <w:rPr>
                <w:rFonts w:ascii="Arial" w:hAnsi="Arial"/>
              </w:rPr>
              <w:t xml:space="preserve"> genannten Kriterien zu. Für das Straßen- bzw. Radwegebauvorhaben ist </w:t>
            </w:r>
            <w:r w:rsidR="00F1532D" w:rsidRPr="00F1532D">
              <w:rPr>
                <w:rFonts w:ascii="Arial" w:hAnsi="Arial"/>
              </w:rPr>
              <w:t>weder eine Umweltverträglichkeits</w:t>
            </w:r>
            <w:r w:rsidRPr="00F1532D">
              <w:rPr>
                <w:rFonts w:ascii="Arial" w:hAnsi="Arial"/>
              </w:rPr>
              <w:t>prüfung</w:t>
            </w:r>
            <w:r w:rsidR="00F1532D" w:rsidRPr="00F1532D">
              <w:rPr>
                <w:rFonts w:ascii="Arial" w:hAnsi="Arial"/>
              </w:rPr>
              <w:t xml:space="preserve"> noch eine Vorprüfung des Einzelfalls</w:t>
            </w:r>
            <w:r w:rsidRPr="00F1532D">
              <w:rPr>
                <w:rFonts w:ascii="Arial" w:hAnsi="Arial"/>
              </w:rPr>
              <w:t xml:space="preserve"> gemäß </w:t>
            </w:r>
            <w:proofErr w:type="spellStart"/>
            <w:r w:rsidRPr="00F1532D">
              <w:rPr>
                <w:rFonts w:ascii="Arial" w:hAnsi="Arial"/>
              </w:rPr>
              <w:t>HStrG</w:t>
            </w:r>
            <w:proofErr w:type="spellEnd"/>
            <w:r w:rsidRPr="00F1532D">
              <w:rPr>
                <w:rFonts w:ascii="Arial" w:hAnsi="Arial"/>
              </w:rPr>
              <w:t xml:space="preserve"> durchzuführen.</w:t>
            </w:r>
          </w:p>
          <w:p w14:paraId="21B98487" w14:textId="77777777" w:rsidR="00911B72" w:rsidRDefault="00911B72" w:rsidP="00F1532D">
            <w:pPr>
              <w:pStyle w:val="flie9"/>
              <w:rPr>
                <w:rFonts w:ascii="Arial" w:hAnsi="Arial"/>
              </w:rPr>
            </w:pPr>
          </w:p>
          <w:p w14:paraId="27458238" w14:textId="5A232D67" w:rsidR="00911B72" w:rsidRPr="00CF28B2" w:rsidRDefault="00911B72" w:rsidP="00F1532D">
            <w:pPr>
              <w:pStyle w:val="flie9"/>
              <w:rPr>
                <w:rFonts w:ascii="Arial" w:hAnsi="Arial"/>
                <w:b/>
              </w:rPr>
            </w:pPr>
            <w:r w:rsidRPr="00CF28B2">
              <w:rPr>
                <w:rFonts w:ascii="Arial" w:hAnsi="Arial"/>
                <w:b/>
              </w:rPr>
              <w:t>Eine V</w:t>
            </w:r>
            <w:r w:rsidRPr="00911B72">
              <w:rPr>
                <w:rFonts w:ascii="Arial" w:hAnsi="Arial"/>
                <w:b/>
              </w:rPr>
              <w:t>eröffentlichung dieses</w:t>
            </w:r>
            <w:r w:rsidRPr="00CF28B2">
              <w:rPr>
                <w:rFonts w:ascii="Arial" w:hAnsi="Arial"/>
                <w:b/>
              </w:rPr>
              <w:t xml:space="preserve"> Ergebnisses </w:t>
            </w:r>
            <w:r w:rsidR="00C33672">
              <w:rPr>
                <w:rFonts w:ascii="Arial" w:hAnsi="Arial"/>
                <w:b/>
              </w:rPr>
              <w:t xml:space="preserve">im Staatsanzeiger </w:t>
            </w:r>
            <w:r w:rsidRPr="00CF28B2">
              <w:rPr>
                <w:rFonts w:ascii="Arial" w:hAnsi="Arial"/>
                <w:b/>
              </w:rPr>
              <w:t>ist nicht erforderlich.</w:t>
            </w:r>
          </w:p>
        </w:tc>
        <w:tc>
          <w:tcPr>
            <w:tcW w:w="1457" w:type="dxa"/>
            <w:tcMar>
              <w:top w:w="113" w:type="dxa"/>
              <w:bottom w:w="113" w:type="dxa"/>
            </w:tcMar>
            <w:vAlign w:val="center"/>
          </w:tcPr>
          <w:p w14:paraId="30A1757D" w14:textId="77777777" w:rsidR="00BB3DD2" w:rsidRPr="00F1532D" w:rsidRDefault="00190529" w:rsidP="00BB3DD2">
            <w:pPr>
              <w:jc w:val="center"/>
            </w:pPr>
            <w:r w:rsidRPr="00F1532D">
              <w:fldChar w:fldCharType="begin">
                <w:ffData>
                  <w:name w:val="Ja_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Ja_44"/>
            <w:r w:rsidR="00BB3DD2" w:rsidRPr="00F1532D">
              <w:instrText xml:space="preserve"> </w:instrText>
            </w:r>
            <w:r w:rsidR="00F56D1B" w:rsidRPr="00F1532D">
              <w:instrText>FORMCHECKBOX</w:instrText>
            </w:r>
            <w:r w:rsidR="00BB3DD2" w:rsidRPr="00F1532D">
              <w:instrText xml:space="preserve"> </w:instrText>
            </w:r>
            <w:r w:rsidR="004872D3">
              <w:fldChar w:fldCharType="separate"/>
            </w:r>
            <w:r w:rsidRPr="00F1532D">
              <w:fldChar w:fldCharType="end"/>
            </w:r>
            <w:bookmarkEnd w:id="64"/>
          </w:p>
        </w:tc>
      </w:tr>
    </w:tbl>
    <w:p w14:paraId="4E80B8B6" w14:textId="77777777" w:rsidR="00BB3DD2" w:rsidRPr="00BA7B66" w:rsidRDefault="00BB3DD2" w:rsidP="00BB3DD2"/>
    <w:p w14:paraId="3B3B0538" w14:textId="6695F20E" w:rsidR="00BB3DD2" w:rsidRPr="00FC5AEB" w:rsidRDefault="00BB3DD2" w:rsidP="00F1532D">
      <w:pPr>
        <w:pStyle w:val="headline10fettblau"/>
        <w:ind w:left="-70"/>
        <w:rPr>
          <w:rFonts w:ascii="Arial" w:hAnsi="Arial"/>
          <w:b/>
          <w:szCs w:val="20"/>
        </w:rPr>
      </w:pPr>
      <w:r>
        <w:rPr>
          <w:sz w:val="19"/>
        </w:rPr>
        <w:br w:type="page"/>
      </w:r>
      <w:r w:rsidRPr="00FC5AEB">
        <w:rPr>
          <w:rFonts w:ascii="Arial" w:hAnsi="Arial"/>
          <w:b/>
          <w:color w:val="auto"/>
          <w:szCs w:val="20"/>
        </w:rPr>
        <w:lastRenderedPageBreak/>
        <w:t>Teil B</w:t>
      </w:r>
      <w:r w:rsidR="00F1532D">
        <w:rPr>
          <w:rFonts w:ascii="Arial" w:hAnsi="Arial"/>
          <w:b/>
          <w:color w:val="auto"/>
          <w:szCs w:val="20"/>
        </w:rPr>
        <w:t>.</w:t>
      </w:r>
      <w:r w:rsidR="00BB4A2B">
        <w:rPr>
          <w:rFonts w:ascii="Arial" w:hAnsi="Arial"/>
          <w:b/>
          <w:color w:val="auto"/>
          <w:szCs w:val="20"/>
        </w:rPr>
        <w:t xml:space="preserve"> </w:t>
      </w:r>
      <w:r w:rsidR="00F1532D">
        <w:rPr>
          <w:rFonts w:ascii="Arial" w:hAnsi="Arial"/>
          <w:b/>
          <w:color w:val="auto"/>
          <w:szCs w:val="20"/>
        </w:rPr>
        <w:t>3</w:t>
      </w:r>
      <w:r w:rsidRPr="00FC5AEB">
        <w:rPr>
          <w:rFonts w:ascii="Arial" w:hAnsi="Arial"/>
          <w:b/>
          <w:color w:val="auto"/>
          <w:szCs w:val="20"/>
        </w:rPr>
        <w:t>:</w:t>
      </w:r>
      <w:r w:rsidRPr="00FC5AEB">
        <w:rPr>
          <w:rFonts w:ascii="Arial" w:hAnsi="Arial"/>
          <w:b/>
          <w:color w:val="auto"/>
          <w:szCs w:val="20"/>
        </w:rPr>
        <w:tab/>
      </w:r>
      <w:r w:rsidR="00F1532D">
        <w:rPr>
          <w:rFonts w:ascii="Arial" w:hAnsi="Arial"/>
          <w:b/>
          <w:color w:val="auto"/>
          <w:szCs w:val="20"/>
        </w:rPr>
        <w:t xml:space="preserve">Durchführung der </w:t>
      </w:r>
      <w:r w:rsidR="00F07BD6">
        <w:rPr>
          <w:rFonts w:ascii="Arial" w:hAnsi="Arial"/>
          <w:b/>
          <w:color w:val="auto"/>
          <w:szCs w:val="20"/>
        </w:rPr>
        <w:t xml:space="preserve">allgemeinen </w:t>
      </w:r>
      <w:r w:rsidR="001A3D18" w:rsidRPr="00FC5AEB">
        <w:rPr>
          <w:rFonts w:ascii="Arial" w:hAnsi="Arial"/>
          <w:b/>
          <w:color w:val="auto"/>
          <w:szCs w:val="20"/>
        </w:rPr>
        <w:t>Vorprüfung</w:t>
      </w:r>
      <w:r w:rsidR="00F07BD6">
        <w:rPr>
          <w:rFonts w:ascii="Arial" w:hAnsi="Arial"/>
          <w:b/>
          <w:color w:val="auto"/>
          <w:szCs w:val="20"/>
        </w:rPr>
        <w:t xml:space="preserve"> des Einzelfalls insoweit unter B2 das Erfordernis hierzu festgestellt wurde</w:t>
      </w:r>
    </w:p>
    <w:p w14:paraId="62440CC9" w14:textId="77777777" w:rsidR="00BB3DD2" w:rsidRPr="00BA7B66" w:rsidRDefault="00BB3DD2" w:rsidP="00BB3DD2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7D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93"/>
        <w:gridCol w:w="17"/>
        <w:gridCol w:w="6150"/>
        <w:gridCol w:w="649"/>
        <w:gridCol w:w="307"/>
        <w:gridCol w:w="310"/>
        <w:gridCol w:w="617"/>
        <w:gridCol w:w="1483"/>
      </w:tblGrid>
      <w:tr w:rsidR="00527256" w:rsidRPr="00BA7B66" w14:paraId="26BF4FB9" w14:textId="77777777" w:rsidTr="00E71829">
        <w:tc>
          <w:tcPr>
            <w:tcW w:w="810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67AB53E2" w14:textId="77777777" w:rsidR="00527256" w:rsidRPr="00FC5AEB" w:rsidRDefault="00527256" w:rsidP="00890BCD">
            <w:pPr>
              <w:pStyle w:val="subheadline9"/>
              <w:spacing w:before="20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3.1</w:t>
            </w:r>
          </w:p>
        </w:tc>
        <w:tc>
          <w:tcPr>
            <w:tcW w:w="6167" w:type="dxa"/>
            <w:gridSpan w:val="2"/>
            <w:shd w:val="clear" w:color="auto" w:fill="BFBFBF" w:themeFill="background1" w:themeFillShade="BF"/>
          </w:tcPr>
          <w:p w14:paraId="32BDEF47" w14:textId="77777777" w:rsidR="00527256" w:rsidRPr="00FC5AEB" w:rsidRDefault="00527256" w:rsidP="00BB3DD2">
            <w:pPr>
              <w:pStyle w:val="subheadline9"/>
              <w:tabs>
                <w:tab w:val="left" w:pos="353"/>
              </w:tabs>
              <w:spacing w:before="20" w:after="120"/>
              <w:rPr>
                <w:rFonts w:ascii="Arial" w:hAnsi="Arial"/>
                <w:b/>
                <w:color w:val="auto"/>
              </w:rPr>
            </w:pPr>
            <w:r w:rsidRPr="00FC5AEB">
              <w:rPr>
                <w:rFonts w:ascii="Arial" w:hAnsi="Arial"/>
                <w:b/>
                <w:color w:val="auto"/>
              </w:rPr>
              <w:t xml:space="preserve">Merkmale und Wirkfaktoren des Vorhabens </w:t>
            </w:r>
          </w:p>
          <w:p w14:paraId="3B913908" w14:textId="77777777" w:rsidR="00527256" w:rsidRPr="00FC5AEB" w:rsidRDefault="00527256" w:rsidP="00BB3DD2">
            <w:pPr>
              <w:pStyle w:val="flie9"/>
              <w:tabs>
                <w:tab w:val="left" w:pos="353"/>
              </w:tabs>
              <w:spacing w:after="40"/>
              <w:rPr>
                <w:rFonts w:ascii="Arial" w:hAnsi="Arial"/>
              </w:rPr>
            </w:pPr>
            <w:r w:rsidRPr="00FC5AEB">
              <w:rPr>
                <w:rFonts w:ascii="Arial" w:hAnsi="Arial"/>
              </w:rPr>
              <w:t>Zusätzliche Erläuterungen gegebenenfalls am Ende dieser Tabelle.</w:t>
            </w:r>
          </w:p>
          <w:p w14:paraId="4D45B143" w14:textId="77777777" w:rsidR="00527256" w:rsidRPr="00FC5AEB" w:rsidRDefault="00527256" w:rsidP="00BB3DD2">
            <w:pPr>
              <w:pStyle w:val="flie9"/>
              <w:tabs>
                <w:tab w:val="left" w:pos="353"/>
              </w:tabs>
              <w:spacing w:after="20"/>
              <w:rPr>
                <w:rFonts w:ascii="Arial" w:hAnsi="Arial"/>
              </w:rPr>
            </w:pPr>
            <w:r w:rsidRPr="00FC5AEB">
              <w:rPr>
                <w:rFonts w:ascii="Arial" w:hAnsi="Arial"/>
              </w:rPr>
              <w:fldChar w:fldCharType="begin">
                <w:ffData>
                  <w:name w:val="Neubaumaßnah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Neubaumaßnahme"/>
            <w:r w:rsidRPr="00FC5AEB">
              <w:rPr>
                <w:rFonts w:ascii="Arial" w:hAnsi="Arial"/>
              </w:rPr>
              <w:instrText xml:space="preserve"> FORMCHECKBOX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FC5AEB">
              <w:rPr>
                <w:rFonts w:ascii="Arial" w:hAnsi="Arial"/>
              </w:rPr>
              <w:fldChar w:fldCharType="end"/>
            </w:r>
            <w:bookmarkEnd w:id="65"/>
            <w:r w:rsidRPr="00FC5AEB">
              <w:rPr>
                <w:rFonts w:ascii="Arial" w:hAnsi="Arial"/>
              </w:rPr>
              <w:tab/>
              <w:t xml:space="preserve">Neubaumaßnahme </w:t>
            </w:r>
          </w:p>
          <w:p w14:paraId="05AE2A84" w14:textId="77777777" w:rsidR="00527256" w:rsidRPr="00FC5AEB" w:rsidRDefault="00527256" w:rsidP="00BB3DD2">
            <w:pPr>
              <w:pStyle w:val="flie9"/>
              <w:tabs>
                <w:tab w:val="left" w:pos="353"/>
              </w:tabs>
              <w:spacing w:after="40"/>
              <w:rPr>
                <w:rFonts w:ascii="Arial" w:hAnsi="Arial"/>
              </w:rPr>
            </w:pPr>
            <w:r w:rsidRPr="00FC5AEB">
              <w:rPr>
                <w:rFonts w:ascii="Arial" w:hAnsi="Arial"/>
              </w:rPr>
              <w:fldChar w:fldCharType="begin">
                <w:ffData>
                  <w:name w:val="Änderung_Straß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Änderung_Straße"/>
            <w:r w:rsidRPr="00FC5AEB">
              <w:rPr>
                <w:rFonts w:ascii="Arial" w:hAnsi="Arial"/>
              </w:rPr>
              <w:instrText xml:space="preserve"> FORMCHECKBOX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FC5AEB">
              <w:rPr>
                <w:rFonts w:ascii="Arial" w:hAnsi="Arial"/>
              </w:rPr>
              <w:fldChar w:fldCharType="end"/>
            </w:r>
            <w:bookmarkEnd w:id="66"/>
            <w:r w:rsidRPr="00FC5AEB">
              <w:rPr>
                <w:rFonts w:ascii="Arial" w:hAnsi="Arial"/>
              </w:rPr>
              <w:tab/>
              <w:t>Änderung einer Straße</w:t>
            </w:r>
          </w:p>
        </w:tc>
        <w:tc>
          <w:tcPr>
            <w:tcW w:w="3366" w:type="dxa"/>
            <w:gridSpan w:val="5"/>
            <w:shd w:val="clear" w:color="auto" w:fill="BFBFBF" w:themeFill="background1" w:themeFillShade="BF"/>
          </w:tcPr>
          <w:p w14:paraId="05A1AEE6" w14:textId="77777777" w:rsidR="00527256" w:rsidRPr="00BA7B66" w:rsidRDefault="00527256" w:rsidP="00BB3DD2">
            <w:pPr>
              <w:pStyle w:val="flie9"/>
              <w:spacing w:before="20"/>
              <w:jc w:val="center"/>
              <w:rPr>
                <w:rFonts w:ascii="Arial" w:hAnsi="Arial"/>
              </w:rPr>
            </w:pPr>
            <w:r w:rsidRPr="00FC5AEB">
              <w:rPr>
                <w:rFonts w:ascii="Arial" w:hAnsi="Arial"/>
              </w:rPr>
              <w:t>Art/Umfang</w:t>
            </w:r>
          </w:p>
        </w:tc>
      </w:tr>
      <w:tr w:rsidR="00527256" w:rsidRPr="00BA7B66" w14:paraId="2C7A67FE" w14:textId="77777777" w:rsidTr="00E71829">
        <w:tblPrEx>
          <w:shd w:val="clear" w:color="auto" w:fill="auto"/>
        </w:tblPrEx>
        <w:tc>
          <w:tcPr>
            <w:tcW w:w="810" w:type="dxa"/>
            <w:gridSpan w:val="2"/>
            <w:tcMar>
              <w:top w:w="57" w:type="dxa"/>
              <w:bottom w:w="57" w:type="dxa"/>
            </w:tcMar>
          </w:tcPr>
          <w:p w14:paraId="14623F75" w14:textId="77777777" w:rsidR="00527256" w:rsidRPr="00BA7B66" w:rsidRDefault="00527256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</w:t>
            </w:r>
            <w:r w:rsidRPr="00BA7B66">
              <w:rPr>
                <w:rFonts w:ascii="Arial" w:hAnsi="Arial"/>
              </w:rPr>
              <w:t>1</w:t>
            </w:r>
          </w:p>
        </w:tc>
        <w:tc>
          <w:tcPr>
            <w:tcW w:w="6167" w:type="dxa"/>
            <w:gridSpan w:val="2"/>
            <w:tcMar>
              <w:top w:w="57" w:type="dxa"/>
              <w:bottom w:w="57" w:type="dxa"/>
            </w:tcMar>
          </w:tcPr>
          <w:p w14:paraId="1829176A" w14:textId="77777777" w:rsidR="00527256" w:rsidRPr="00BA7B66" w:rsidRDefault="00527256" w:rsidP="00BB3DD2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proofErr w:type="spellStart"/>
            <w:r w:rsidRPr="00BA7B66">
              <w:rPr>
                <w:rFonts w:ascii="Arial" w:hAnsi="Arial"/>
              </w:rPr>
              <w:t>Baulänge</w:t>
            </w:r>
            <w:proofErr w:type="spellEnd"/>
            <w:r w:rsidRPr="00BA7B66">
              <w:rPr>
                <w:rFonts w:ascii="Arial" w:hAnsi="Arial"/>
              </w:rPr>
              <w:t xml:space="preserve"> in km: </w:t>
            </w:r>
          </w:p>
        </w:tc>
        <w:tc>
          <w:tcPr>
            <w:tcW w:w="3366" w:type="dxa"/>
            <w:gridSpan w:val="5"/>
          </w:tcPr>
          <w:p w14:paraId="7B7401EA" w14:textId="77777777" w:rsidR="00527256" w:rsidRPr="00BA7B66" w:rsidRDefault="00527256" w:rsidP="00BB3DD2">
            <w:pPr>
              <w:jc w:val="center"/>
            </w:pPr>
            <w:r>
              <w:fldChar w:fldCharType="begin">
                <w:ffData>
                  <w:name w:val="Baulaenge_km"/>
                  <w:enabled/>
                  <w:calcOnExit w:val="0"/>
                  <w:textInput/>
                </w:ffData>
              </w:fldChar>
            </w:r>
            <w:bookmarkStart w:id="67" w:name="Baulaenge_km"/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527256" w:rsidRPr="00BA7B66" w14:paraId="7E3FEEE5" w14:textId="77777777" w:rsidTr="00E71829">
        <w:tblPrEx>
          <w:shd w:val="clear" w:color="auto" w:fill="auto"/>
        </w:tblPrEx>
        <w:tc>
          <w:tcPr>
            <w:tcW w:w="810" w:type="dxa"/>
            <w:gridSpan w:val="2"/>
            <w:tcMar>
              <w:top w:w="57" w:type="dxa"/>
              <w:bottom w:w="57" w:type="dxa"/>
            </w:tcMar>
          </w:tcPr>
          <w:p w14:paraId="6EF44A05" w14:textId="77777777" w:rsidR="00527256" w:rsidRPr="00BA7B66" w:rsidRDefault="00527256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</w:t>
            </w:r>
            <w:r w:rsidRPr="00BA7B66">
              <w:rPr>
                <w:rFonts w:ascii="Arial" w:hAnsi="Arial"/>
              </w:rPr>
              <w:t>2</w:t>
            </w:r>
          </w:p>
        </w:tc>
        <w:tc>
          <w:tcPr>
            <w:tcW w:w="6167" w:type="dxa"/>
            <w:gridSpan w:val="2"/>
          </w:tcPr>
          <w:p w14:paraId="2CC89E59" w14:textId="4C937EBF" w:rsidR="00527256" w:rsidRPr="00BA7B66" w:rsidRDefault="00527256" w:rsidP="00BB3DD2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 w:rsidRPr="00BA7B66">
              <w:rPr>
                <w:rFonts w:ascii="Arial" w:hAnsi="Arial"/>
              </w:rPr>
              <w:t>Geschätzte Flächeninanspruchnahme in ha (Bau/Anlage):</w:t>
            </w:r>
          </w:p>
        </w:tc>
        <w:tc>
          <w:tcPr>
            <w:tcW w:w="3366" w:type="dxa"/>
            <w:gridSpan w:val="5"/>
          </w:tcPr>
          <w:p w14:paraId="276F91FA" w14:textId="77777777" w:rsidR="00527256" w:rsidRPr="00BA7B66" w:rsidRDefault="00527256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56" w:rsidRPr="00BA7B66" w14:paraId="27C4F2BE" w14:textId="77777777" w:rsidTr="00E71829">
        <w:tblPrEx>
          <w:shd w:val="clear" w:color="auto" w:fill="auto"/>
        </w:tblPrEx>
        <w:tc>
          <w:tcPr>
            <w:tcW w:w="810" w:type="dxa"/>
            <w:gridSpan w:val="2"/>
            <w:tcMar>
              <w:top w:w="57" w:type="dxa"/>
              <w:bottom w:w="57" w:type="dxa"/>
            </w:tcMar>
          </w:tcPr>
          <w:p w14:paraId="75BCC78A" w14:textId="77777777" w:rsidR="00527256" w:rsidRPr="00BA7B66" w:rsidRDefault="00527256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</w:t>
            </w:r>
            <w:r w:rsidRPr="00BA7B66">
              <w:rPr>
                <w:rFonts w:ascii="Arial" w:hAnsi="Arial"/>
              </w:rPr>
              <w:t>3</w:t>
            </w:r>
          </w:p>
        </w:tc>
        <w:tc>
          <w:tcPr>
            <w:tcW w:w="6167" w:type="dxa"/>
            <w:gridSpan w:val="2"/>
          </w:tcPr>
          <w:p w14:paraId="663FFF2D" w14:textId="77777777" w:rsidR="00527256" w:rsidRPr="00BA7B66" w:rsidRDefault="00527256" w:rsidP="00BB3DD2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 w:rsidRPr="00BA7B66">
              <w:rPr>
                <w:rFonts w:ascii="Arial" w:hAnsi="Arial"/>
              </w:rPr>
              <w:t>Geschätzter Umfang der Neuversiegelung in ha:</w:t>
            </w:r>
          </w:p>
        </w:tc>
        <w:tc>
          <w:tcPr>
            <w:tcW w:w="3366" w:type="dxa"/>
            <w:gridSpan w:val="5"/>
          </w:tcPr>
          <w:p w14:paraId="402D5FE7" w14:textId="77777777" w:rsidR="00527256" w:rsidRPr="00BA7B66" w:rsidRDefault="00527256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56" w:rsidRPr="00BA7B66" w14:paraId="7D0F1098" w14:textId="77777777" w:rsidTr="00E71829">
        <w:tblPrEx>
          <w:shd w:val="clear" w:color="auto" w:fill="auto"/>
        </w:tblPrEx>
        <w:tc>
          <w:tcPr>
            <w:tcW w:w="810" w:type="dxa"/>
            <w:gridSpan w:val="2"/>
            <w:tcMar>
              <w:top w:w="57" w:type="dxa"/>
              <w:bottom w:w="57" w:type="dxa"/>
            </w:tcMar>
          </w:tcPr>
          <w:p w14:paraId="49A123FC" w14:textId="77777777" w:rsidR="00527256" w:rsidRPr="00BA7B66" w:rsidRDefault="00527256" w:rsidP="003B38A3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</w:t>
            </w:r>
            <w:r w:rsidRPr="00BA7B66">
              <w:rPr>
                <w:rFonts w:ascii="Arial" w:hAnsi="Arial"/>
              </w:rPr>
              <w:t>4</w:t>
            </w:r>
          </w:p>
        </w:tc>
        <w:tc>
          <w:tcPr>
            <w:tcW w:w="6167" w:type="dxa"/>
            <w:gridSpan w:val="2"/>
          </w:tcPr>
          <w:p w14:paraId="45EE66E5" w14:textId="77777777" w:rsidR="00527256" w:rsidRPr="00BA7B66" w:rsidRDefault="00527256" w:rsidP="00BB3DD2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 w:rsidRPr="00BA7B66">
              <w:rPr>
                <w:rFonts w:ascii="Arial" w:hAnsi="Arial"/>
              </w:rPr>
              <w:t>Geschätzter Umfang der Erdarbeiten in m³:</w:t>
            </w:r>
          </w:p>
        </w:tc>
        <w:tc>
          <w:tcPr>
            <w:tcW w:w="3366" w:type="dxa"/>
            <w:gridSpan w:val="5"/>
          </w:tcPr>
          <w:p w14:paraId="65EE2BB1" w14:textId="77777777" w:rsidR="00527256" w:rsidRPr="00BA7B66" w:rsidRDefault="00527256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56" w:rsidRPr="00BA7B66" w14:paraId="0F6485F5" w14:textId="77777777" w:rsidTr="00E71829">
        <w:tblPrEx>
          <w:shd w:val="clear" w:color="auto" w:fill="auto"/>
        </w:tblPrEx>
        <w:tc>
          <w:tcPr>
            <w:tcW w:w="810" w:type="dxa"/>
            <w:gridSpan w:val="2"/>
            <w:tcMar>
              <w:top w:w="57" w:type="dxa"/>
              <w:bottom w:w="57" w:type="dxa"/>
            </w:tcMar>
          </w:tcPr>
          <w:p w14:paraId="45FC9B9E" w14:textId="77777777" w:rsidR="00527256" w:rsidRPr="00BA7B66" w:rsidRDefault="00527256" w:rsidP="003B38A3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</w:t>
            </w:r>
            <w:r w:rsidRPr="00BA7B66">
              <w:rPr>
                <w:rFonts w:ascii="Arial" w:hAnsi="Arial"/>
              </w:rPr>
              <w:t>5</w:t>
            </w:r>
          </w:p>
        </w:tc>
        <w:tc>
          <w:tcPr>
            <w:tcW w:w="6167" w:type="dxa"/>
            <w:gridSpan w:val="2"/>
          </w:tcPr>
          <w:p w14:paraId="06EAD4BE" w14:textId="77777777" w:rsidR="00527256" w:rsidRPr="00BA7B66" w:rsidRDefault="00527256" w:rsidP="00BB3DD2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 w:rsidRPr="00BA7B66">
              <w:rPr>
                <w:rFonts w:ascii="Arial" w:hAnsi="Arial"/>
              </w:rPr>
              <w:t xml:space="preserve">Ingenieurbauwerke </w:t>
            </w:r>
            <w:r w:rsidRPr="00BA7B66">
              <w:rPr>
                <w:rFonts w:ascii="Arial" w:hAnsi="Arial"/>
              </w:rPr>
              <w:br/>
              <w:t>(z. B. Anzahl der Brückenbauwerke, gegebenenfalls erläutern):</w:t>
            </w:r>
          </w:p>
        </w:tc>
        <w:tc>
          <w:tcPr>
            <w:tcW w:w="3366" w:type="dxa"/>
            <w:gridSpan w:val="5"/>
          </w:tcPr>
          <w:p w14:paraId="79F0366A" w14:textId="77777777" w:rsidR="00527256" w:rsidRPr="00BA7B66" w:rsidRDefault="00527256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56" w:rsidRPr="00BA7B66" w14:paraId="7631D150" w14:textId="77777777" w:rsidTr="00E71829">
        <w:tblPrEx>
          <w:shd w:val="clear" w:color="auto" w:fill="auto"/>
        </w:tblPrEx>
        <w:tc>
          <w:tcPr>
            <w:tcW w:w="810" w:type="dxa"/>
            <w:gridSpan w:val="2"/>
            <w:tcMar>
              <w:top w:w="57" w:type="dxa"/>
              <w:bottom w:w="57" w:type="dxa"/>
            </w:tcMar>
          </w:tcPr>
          <w:p w14:paraId="1E73CED0" w14:textId="77777777" w:rsidR="00527256" w:rsidRPr="00BA7B66" w:rsidRDefault="00527256" w:rsidP="007E7124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1.6</w:t>
            </w:r>
          </w:p>
        </w:tc>
        <w:tc>
          <w:tcPr>
            <w:tcW w:w="6167" w:type="dxa"/>
            <w:gridSpan w:val="2"/>
          </w:tcPr>
          <w:p w14:paraId="5BD1CDFD" w14:textId="77777777" w:rsidR="00527256" w:rsidRPr="00BA7B66" w:rsidRDefault="00527256" w:rsidP="007E7124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 w:rsidRPr="00BA7B66">
              <w:rPr>
                <w:rFonts w:ascii="Arial" w:hAnsi="Arial"/>
              </w:rPr>
              <w:t xml:space="preserve">Geschätzte </w:t>
            </w:r>
            <w:r>
              <w:rPr>
                <w:rFonts w:ascii="Arial" w:hAnsi="Arial"/>
              </w:rPr>
              <w:t>Dauer</w:t>
            </w:r>
            <w:r w:rsidRPr="00BA7B66">
              <w:rPr>
                <w:rFonts w:ascii="Arial" w:hAnsi="Arial"/>
              </w:rPr>
              <w:t xml:space="preserve"> der Bauzeit:</w:t>
            </w:r>
          </w:p>
        </w:tc>
        <w:tc>
          <w:tcPr>
            <w:tcW w:w="3366" w:type="dxa"/>
            <w:gridSpan w:val="5"/>
          </w:tcPr>
          <w:p w14:paraId="1AD8473E" w14:textId="77777777" w:rsidR="00527256" w:rsidRPr="00BA7B66" w:rsidRDefault="00527256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52E0" w:rsidRPr="00BA7B66" w14:paraId="7EEC21F5" w14:textId="77777777" w:rsidTr="00487062">
        <w:trPr>
          <w:cantSplit/>
          <w:trHeight w:val="1134"/>
        </w:trPr>
        <w:tc>
          <w:tcPr>
            <w:tcW w:w="6977" w:type="dxa"/>
            <w:gridSpan w:val="4"/>
            <w:shd w:val="clear" w:color="auto" w:fill="BFBFBF" w:themeFill="background1" w:themeFillShade="BF"/>
            <w:tcMar>
              <w:top w:w="113" w:type="dxa"/>
            </w:tcMar>
            <w:vAlign w:val="center"/>
          </w:tcPr>
          <w:p w14:paraId="7037E850" w14:textId="77777777" w:rsidR="008452E0" w:rsidRPr="00FC5AEB" w:rsidRDefault="008452E0" w:rsidP="00BB3DD2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 w:rsidRPr="00FC5AEB">
              <w:rPr>
                <w:rFonts w:ascii="Arial" w:hAnsi="Arial"/>
              </w:rPr>
              <w:t>Treten nachfolgende Wirkfaktoren bei dem Vorhaben auf?</w:t>
            </w:r>
            <w:r w:rsidRPr="00FC5AEB">
              <w:rPr>
                <w:rFonts w:ascii="Arial" w:hAnsi="Arial"/>
              </w:rPr>
              <w:br/>
              <w:t>Zusätzliche Erläuterungen gegebenenfalls am Ende dieser Tabelle.</w:t>
            </w:r>
          </w:p>
        </w:tc>
        <w:tc>
          <w:tcPr>
            <w:tcW w:w="649" w:type="dxa"/>
            <w:shd w:val="clear" w:color="auto" w:fill="BFBFBF" w:themeFill="background1" w:themeFillShade="BF"/>
            <w:textDirection w:val="btLr"/>
            <w:vAlign w:val="center"/>
          </w:tcPr>
          <w:p w14:paraId="2BD847D0" w14:textId="77777777" w:rsidR="008452E0" w:rsidRPr="00FC5AEB" w:rsidRDefault="000758D2" w:rsidP="000758D2">
            <w:pPr>
              <w:pStyle w:val="flie9"/>
              <w:ind w:left="113" w:right="113"/>
              <w:jc w:val="center"/>
              <w:rPr>
                <w:rFonts w:ascii="Arial" w:hAnsi="Arial"/>
              </w:rPr>
            </w:pPr>
            <w:r>
              <w:t>bau-</w:t>
            </w:r>
            <w:r w:rsidR="008452E0">
              <w:t>beding</w:t>
            </w:r>
            <w:r>
              <w:t>t</w:t>
            </w:r>
          </w:p>
        </w:tc>
        <w:tc>
          <w:tcPr>
            <w:tcW w:w="617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2347CF0E" w14:textId="77777777" w:rsidR="008452E0" w:rsidRPr="00FC5AEB" w:rsidRDefault="008452E0" w:rsidP="008452E0">
            <w:pPr>
              <w:pStyle w:val="flie9"/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betriebs-bedingt</w:t>
            </w:r>
          </w:p>
        </w:tc>
        <w:tc>
          <w:tcPr>
            <w:tcW w:w="617" w:type="dxa"/>
            <w:shd w:val="clear" w:color="auto" w:fill="BFBFBF" w:themeFill="background1" w:themeFillShade="BF"/>
            <w:textDirection w:val="btLr"/>
            <w:vAlign w:val="center"/>
          </w:tcPr>
          <w:p w14:paraId="14DF136C" w14:textId="77777777" w:rsidR="008452E0" w:rsidRPr="00FC5AEB" w:rsidRDefault="008452E0" w:rsidP="008452E0">
            <w:pPr>
              <w:pStyle w:val="flie9"/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anlage-bedingt</w:t>
            </w:r>
          </w:p>
        </w:tc>
        <w:tc>
          <w:tcPr>
            <w:tcW w:w="1483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4CF8C6B6" w14:textId="77777777" w:rsidR="008452E0" w:rsidRPr="00FC5AEB" w:rsidRDefault="008452E0" w:rsidP="00BB3DD2">
            <w:pPr>
              <w:pStyle w:val="flie9"/>
              <w:jc w:val="center"/>
              <w:rPr>
                <w:rFonts w:ascii="Arial" w:hAnsi="Arial"/>
              </w:rPr>
            </w:pPr>
            <w:r w:rsidRPr="00FC5AEB">
              <w:rPr>
                <w:rFonts w:ascii="Arial" w:hAnsi="Arial"/>
              </w:rPr>
              <w:t>Geschätzter</w:t>
            </w:r>
            <w:r w:rsidRPr="00FC5AEB">
              <w:rPr>
                <w:rFonts w:ascii="Arial" w:hAnsi="Arial"/>
              </w:rPr>
              <w:br/>
              <w:t>Umfang/</w:t>
            </w:r>
            <w:r w:rsidRPr="00FC5AEB">
              <w:rPr>
                <w:rFonts w:ascii="Arial" w:hAnsi="Arial"/>
              </w:rPr>
              <w:br/>
              <w:t>Erläuterungen</w:t>
            </w:r>
            <w:r>
              <w:rPr>
                <w:rFonts w:ascii="Arial" w:hAnsi="Arial"/>
              </w:rPr>
              <w:t>/ Fehlanzeige</w:t>
            </w:r>
            <w:r>
              <w:rPr>
                <w:rStyle w:val="Funotenzeichen"/>
                <w:rFonts w:ascii="Arial" w:hAnsi="Arial"/>
              </w:rPr>
              <w:footnoteReference w:id="2"/>
            </w:r>
          </w:p>
        </w:tc>
      </w:tr>
      <w:tr w:rsidR="008452E0" w:rsidRPr="00BA7B66" w14:paraId="64DB8AF4" w14:textId="77777777" w:rsidTr="008452E0">
        <w:tblPrEx>
          <w:shd w:val="clear" w:color="auto" w:fill="auto"/>
        </w:tblPrEx>
        <w:tc>
          <w:tcPr>
            <w:tcW w:w="810" w:type="dxa"/>
            <w:gridSpan w:val="2"/>
            <w:tcMar>
              <w:top w:w="113" w:type="dxa"/>
              <w:bottom w:w="113" w:type="dxa"/>
            </w:tcMar>
          </w:tcPr>
          <w:p w14:paraId="43DFBF25" w14:textId="77777777" w:rsidR="008452E0" w:rsidRPr="00BA7B66" w:rsidRDefault="008452E0" w:rsidP="002361AE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1.7</w:t>
            </w:r>
          </w:p>
        </w:tc>
        <w:tc>
          <w:tcPr>
            <w:tcW w:w="616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9B4D41E" w14:textId="77777777" w:rsidR="008452E0" w:rsidRPr="00BA7B66" w:rsidRDefault="008452E0" w:rsidP="00BB3DD2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 w:rsidRPr="00BA7B66">
              <w:rPr>
                <w:rFonts w:ascii="Arial" w:hAnsi="Arial"/>
              </w:rPr>
              <w:t>Erhöhung des Verkehrsaufkommens durch das Vorhaben/</w:t>
            </w:r>
            <w:r w:rsidRPr="00BA7B66">
              <w:rPr>
                <w:rFonts w:ascii="Arial" w:hAnsi="Arial"/>
              </w:rPr>
              <w:br/>
              <w:t>prognostizierte Verkehrsbelastung (DTV)</w:t>
            </w:r>
          </w:p>
        </w:tc>
        <w:tc>
          <w:tcPr>
            <w:tcW w:w="649" w:type="dxa"/>
            <w:tcMar>
              <w:top w:w="113" w:type="dxa"/>
              <w:bottom w:w="113" w:type="dxa"/>
            </w:tcMar>
            <w:vAlign w:val="center"/>
          </w:tcPr>
          <w:p w14:paraId="293A6F65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Nein_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Nein_16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68"/>
          </w:p>
        </w:tc>
        <w:tc>
          <w:tcPr>
            <w:tcW w:w="617" w:type="dxa"/>
            <w:gridSpan w:val="2"/>
            <w:vAlign w:val="center"/>
          </w:tcPr>
          <w:p w14:paraId="41D05021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Nein_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  <w:tc>
          <w:tcPr>
            <w:tcW w:w="617" w:type="dxa"/>
            <w:tcMar>
              <w:top w:w="113" w:type="dxa"/>
              <w:bottom w:w="113" w:type="dxa"/>
            </w:tcMar>
            <w:vAlign w:val="center"/>
          </w:tcPr>
          <w:p w14:paraId="6F9EE50A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Ja_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Ja_16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69"/>
          </w:p>
        </w:tc>
        <w:tc>
          <w:tcPr>
            <w:tcW w:w="1483" w:type="dxa"/>
            <w:tcMar>
              <w:top w:w="113" w:type="dxa"/>
              <w:bottom w:w="113" w:type="dxa"/>
            </w:tcMar>
            <w:vAlign w:val="center"/>
          </w:tcPr>
          <w:p w14:paraId="3DC5B5C8" w14:textId="77777777" w:rsidR="008452E0" w:rsidRPr="00BA7B66" w:rsidRDefault="008452E0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52E0" w:rsidRPr="00BA7B66" w14:paraId="0BFC7698" w14:textId="77777777" w:rsidTr="008452E0">
        <w:tblPrEx>
          <w:shd w:val="clear" w:color="auto" w:fill="auto"/>
        </w:tblPrEx>
        <w:tc>
          <w:tcPr>
            <w:tcW w:w="810" w:type="dxa"/>
            <w:gridSpan w:val="2"/>
            <w:tcMar>
              <w:top w:w="113" w:type="dxa"/>
              <w:bottom w:w="113" w:type="dxa"/>
            </w:tcMar>
          </w:tcPr>
          <w:p w14:paraId="556E8F8D" w14:textId="77777777" w:rsidR="008452E0" w:rsidRPr="00BA7B66" w:rsidRDefault="008452E0" w:rsidP="002361AE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1.8</w:t>
            </w:r>
          </w:p>
        </w:tc>
        <w:tc>
          <w:tcPr>
            <w:tcW w:w="616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D85F70E" w14:textId="77777777" w:rsidR="008452E0" w:rsidRPr="00BA7B66" w:rsidRDefault="008452E0" w:rsidP="00BB3DD2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 w:rsidRPr="00BA7B66">
              <w:rPr>
                <w:rFonts w:ascii="Arial" w:hAnsi="Arial"/>
              </w:rPr>
              <w:t>Erhöhung der Lärmemissionen</w:t>
            </w:r>
          </w:p>
        </w:tc>
        <w:tc>
          <w:tcPr>
            <w:tcW w:w="649" w:type="dxa"/>
            <w:tcMar>
              <w:top w:w="113" w:type="dxa"/>
              <w:bottom w:w="113" w:type="dxa"/>
            </w:tcMar>
            <w:vAlign w:val="center"/>
          </w:tcPr>
          <w:p w14:paraId="67639DF7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Nein_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Nein_17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70"/>
          </w:p>
        </w:tc>
        <w:tc>
          <w:tcPr>
            <w:tcW w:w="617" w:type="dxa"/>
            <w:gridSpan w:val="2"/>
            <w:vAlign w:val="center"/>
          </w:tcPr>
          <w:p w14:paraId="73AFEA50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Nein_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  <w:tc>
          <w:tcPr>
            <w:tcW w:w="617" w:type="dxa"/>
            <w:tcMar>
              <w:top w:w="113" w:type="dxa"/>
              <w:bottom w:w="113" w:type="dxa"/>
            </w:tcMar>
            <w:vAlign w:val="center"/>
          </w:tcPr>
          <w:p w14:paraId="3EBCFA3F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Ja_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  <w:tc>
          <w:tcPr>
            <w:tcW w:w="1483" w:type="dxa"/>
            <w:tcMar>
              <w:top w:w="113" w:type="dxa"/>
              <w:bottom w:w="113" w:type="dxa"/>
            </w:tcMar>
            <w:vAlign w:val="center"/>
          </w:tcPr>
          <w:p w14:paraId="72D90E09" w14:textId="77777777" w:rsidR="008452E0" w:rsidRPr="00BA7B66" w:rsidRDefault="008452E0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52E0" w:rsidRPr="00BA7B66" w14:paraId="1457B7BA" w14:textId="77777777" w:rsidTr="008452E0">
        <w:tblPrEx>
          <w:shd w:val="clear" w:color="auto" w:fill="auto"/>
        </w:tblPrEx>
        <w:tc>
          <w:tcPr>
            <w:tcW w:w="810" w:type="dxa"/>
            <w:gridSpan w:val="2"/>
            <w:tcMar>
              <w:top w:w="113" w:type="dxa"/>
              <w:bottom w:w="113" w:type="dxa"/>
            </w:tcMar>
          </w:tcPr>
          <w:p w14:paraId="6F5E5A7D" w14:textId="77777777" w:rsidR="008452E0" w:rsidRPr="00BA7B66" w:rsidRDefault="008452E0" w:rsidP="002361AE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1.9</w:t>
            </w:r>
          </w:p>
        </w:tc>
        <w:tc>
          <w:tcPr>
            <w:tcW w:w="616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1C2733C" w14:textId="77777777" w:rsidR="008452E0" w:rsidRPr="00BA7B66" w:rsidRDefault="008452E0" w:rsidP="00BB3DD2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 w:rsidRPr="00BA7B66">
              <w:rPr>
                <w:rFonts w:ascii="Arial" w:hAnsi="Arial"/>
              </w:rPr>
              <w:t>Erhöhung der Schadstoffemissionen</w:t>
            </w:r>
          </w:p>
        </w:tc>
        <w:tc>
          <w:tcPr>
            <w:tcW w:w="649" w:type="dxa"/>
            <w:tcMar>
              <w:top w:w="113" w:type="dxa"/>
              <w:bottom w:w="113" w:type="dxa"/>
            </w:tcMar>
            <w:vAlign w:val="center"/>
          </w:tcPr>
          <w:p w14:paraId="6BCB8828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Nein_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Nein_18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71"/>
          </w:p>
        </w:tc>
        <w:tc>
          <w:tcPr>
            <w:tcW w:w="617" w:type="dxa"/>
            <w:gridSpan w:val="2"/>
            <w:vAlign w:val="center"/>
          </w:tcPr>
          <w:p w14:paraId="7A334BAE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Nein_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  <w:tc>
          <w:tcPr>
            <w:tcW w:w="617" w:type="dxa"/>
            <w:tcMar>
              <w:top w:w="113" w:type="dxa"/>
              <w:bottom w:w="113" w:type="dxa"/>
            </w:tcMar>
            <w:vAlign w:val="center"/>
          </w:tcPr>
          <w:p w14:paraId="1CEB5ACF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Ja_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Ja_18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72"/>
          </w:p>
        </w:tc>
        <w:tc>
          <w:tcPr>
            <w:tcW w:w="1483" w:type="dxa"/>
            <w:tcMar>
              <w:top w:w="113" w:type="dxa"/>
              <w:bottom w:w="113" w:type="dxa"/>
            </w:tcMar>
            <w:vAlign w:val="center"/>
          </w:tcPr>
          <w:p w14:paraId="0C076FC6" w14:textId="77777777" w:rsidR="008452E0" w:rsidRPr="00BA7B66" w:rsidRDefault="008452E0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52E0" w:rsidRPr="00BA7B66" w14:paraId="4288DD7A" w14:textId="77777777" w:rsidTr="008452E0">
        <w:tblPrEx>
          <w:shd w:val="clear" w:color="auto" w:fill="auto"/>
        </w:tblPrEx>
        <w:tc>
          <w:tcPr>
            <w:tcW w:w="810" w:type="dxa"/>
            <w:gridSpan w:val="2"/>
            <w:tcMar>
              <w:top w:w="113" w:type="dxa"/>
              <w:bottom w:w="113" w:type="dxa"/>
            </w:tcMar>
          </w:tcPr>
          <w:p w14:paraId="04302846" w14:textId="77777777" w:rsidR="008452E0" w:rsidRPr="00BA7B66" w:rsidRDefault="008452E0" w:rsidP="002361AE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1.10</w:t>
            </w:r>
          </w:p>
        </w:tc>
        <w:tc>
          <w:tcPr>
            <w:tcW w:w="616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685C6C4" w14:textId="77777777" w:rsidR="008452E0" w:rsidRPr="00BA7B66" w:rsidRDefault="008452E0" w:rsidP="00BB3DD2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 w:rsidRPr="00BA7B66">
              <w:rPr>
                <w:rFonts w:ascii="Arial" w:hAnsi="Arial"/>
              </w:rPr>
              <w:t>Zusätzliche Zerschneidung</w:t>
            </w:r>
          </w:p>
        </w:tc>
        <w:tc>
          <w:tcPr>
            <w:tcW w:w="649" w:type="dxa"/>
            <w:tcMar>
              <w:top w:w="113" w:type="dxa"/>
              <w:bottom w:w="113" w:type="dxa"/>
            </w:tcMar>
            <w:vAlign w:val="center"/>
          </w:tcPr>
          <w:p w14:paraId="15273608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Nein_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Nein_19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73"/>
          </w:p>
        </w:tc>
        <w:tc>
          <w:tcPr>
            <w:tcW w:w="617" w:type="dxa"/>
            <w:gridSpan w:val="2"/>
            <w:vAlign w:val="center"/>
          </w:tcPr>
          <w:p w14:paraId="1C5088CE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Nein_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  <w:tc>
          <w:tcPr>
            <w:tcW w:w="617" w:type="dxa"/>
            <w:tcMar>
              <w:top w:w="113" w:type="dxa"/>
              <w:bottom w:w="113" w:type="dxa"/>
            </w:tcMar>
            <w:vAlign w:val="center"/>
          </w:tcPr>
          <w:p w14:paraId="589D0DA4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Ja_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Ja_19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74"/>
          </w:p>
        </w:tc>
        <w:tc>
          <w:tcPr>
            <w:tcW w:w="1483" w:type="dxa"/>
            <w:tcMar>
              <w:top w:w="113" w:type="dxa"/>
              <w:bottom w:w="113" w:type="dxa"/>
            </w:tcMar>
            <w:vAlign w:val="center"/>
          </w:tcPr>
          <w:p w14:paraId="1C213F5F" w14:textId="77777777" w:rsidR="008452E0" w:rsidRPr="00BA7B66" w:rsidRDefault="008452E0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52E0" w:rsidRPr="00BA7B66" w14:paraId="18582066" w14:textId="77777777" w:rsidTr="008452E0">
        <w:tblPrEx>
          <w:shd w:val="clear" w:color="auto" w:fill="auto"/>
        </w:tblPrEx>
        <w:tc>
          <w:tcPr>
            <w:tcW w:w="810" w:type="dxa"/>
            <w:gridSpan w:val="2"/>
            <w:tcMar>
              <w:top w:w="113" w:type="dxa"/>
              <w:bottom w:w="113" w:type="dxa"/>
            </w:tcMar>
          </w:tcPr>
          <w:p w14:paraId="17A5737B" w14:textId="77777777" w:rsidR="008452E0" w:rsidRPr="00BA7B66" w:rsidRDefault="008452E0" w:rsidP="002361AE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</w:t>
            </w:r>
            <w:r w:rsidRPr="00BA7B6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616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14BE736" w14:textId="77777777" w:rsidR="008452E0" w:rsidRPr="00BA7B66" w:rsidRDefault="008452E0" w:rsidP="00BB3DD2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 w:rsidRPr="00BA7B66">
              <w:rPr>
                <w:rFonts w:ascii="Arial" w:hAnsi="Arial"/>
              </w:rPr>
              <w:t>Visuelle Veränderungen</w:t>
            </w:r>
          </w:p>
        </w:tc>
        <w:tc>
          <w:tcPr>
            <w:tcW w:w="649" w:type="dxa"/>
            <w:tcMar>
              <w:top w:w="113" w:type="dxa"/>
              <w:bottom w:w="113" w:type="dxa"/>
            </w:tcMar>
            <w:vAlign w:val="center"/>
          </w:tcPr>
          <w:p w14:paraId="17F1DEEE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Nein_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Nein_110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75"/>
          </w:p>
        </w:tc>
        <w:tc>
          <w:tcPr>
            <w:tcW w:w="617" w:type="dxa"/>
            <w:gridSpan w:val="2"/>
            <w:vAlign w:val="center"/>
          </w:tcPr>
          <w:p w14:paraId="350221E9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Nein_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  <w:tc>
          <w:tcPr>
            <w:tcW w:w="617" w:type="dxa"/>
            <w:tcMar>
              <w:top w:w="113" w:type="dxa"/>
              <w:bottom w:w="113" w:type="dxa"/>
            </w:tcMar>
            <w:vAlign w:val="center"/>
          </w:tcPr>
          <w:p w14:paraId="2DDBAC21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Ja_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Ja_110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76"/>
          </w:p>
        </w:tc>
        <w:tc>
          <w:tcPr>
            <w:tcW w:w="1483" w:type="dxa"/>
            <w:tcMar>
              <w:top w:w="113" w:type="dxa"/>
              <w:bottom w:w="113" w:type="dxa"/>
            </w:tcMar>
            <w:vAlign w:val="center"/>
          </w:tcPr>
          <w:p w14:paraId="5F674893" w14:textId="77777777" w:rsidR="008452E0" w:rsidRPr="00BA7B66" w:rsidRDefault="008452E0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52E0" w:rsidRPr="00BA7B66" w14:paraId="2AEEE1CF" w14:textId="77777777" w:rsidTr="008452E0">
        <w:tblPrEx>
          <w:shd w:val="clear" w:color="auto" w:fill="auto"/>
        </w:tblPrEx>
        <w:tc>
          <w:tcPr>
            <w:tcW w:w="810" w:type="dxa"/>
            <w:gridSpan w:val="2"/>
            <w:tcMar>
              <w:top w:w="113" w:type="dxa"/>
              <w:bottom w:w="113" w:type="dxa"/>
            </w:tcMar>
          </w:tcPr>
          <w:p w14:paraId="07DF993D" w14:textId="77777777" w:rsidR="008452E0" w:rsidRPr="00BA7B66" w:rsidRDefault="008452E0" w:rsidP="002361AE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</w:t>
            </w:r>
            <w:r w:rsidRPr="00BA7B6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616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80664C5" w14:textId="77777777" w:rsidR="008452E0" w:rsidRPr="00BA7B66" w:rsidRDefault="008452E0" w:rsidP="00BB3DD2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Grundwasserabsenkung oder Grundwasserstauung</w:t>
            </w:r>
          </w:p>
        </w:tc>
        <w:tc>
          <w:tcPr>
            <w:tcW w:w="649" w:type="dxa"/>
            <w:tcMar>
              <w:top w:w="113" w:type="dxa"/>
              <w:bottom w:w="113" w:type="dxa"/>
            </w:tcMar>
            <w:vAlign w:val="center"/>
          </w:tcPr>
          <w:p w14:paraId="1854A878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Nein_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Nein_111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77"/>
          </w:p>
        </w:tc>
        <w:tc>
          <w:tcPr>
            <w:tcW w:w="617" w:type="dxa"/>
            <w:gridSpan w:val="2"/>
            <w:vAlign w:val="center"/>
          </w:tcPr>
          <w:p w14:paraId="02CFC157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Nein_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  <w:tc>
          <w:tcPr>
            <w:tcW w:w="617" w:type="dxa"/>
            <w:tcMar>
              <w:top w:w="113" w:type="dxa"/>
              <w:bottom w:w="113" w:type="dxa"/>
            </w:tcMar>
            <w:vAlign w:val="center"/>
          </w:tcPr>
          <w:p w14:paraId="7738CD7D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Ja_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Ja_111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78"/>
          </w:p>
        </w:tc>
        <w:tc>
          <w:tcPr>
            <w:tcW w:w="1483" w:type="dxa"/>
            <w:tcMar>
              <w:top w:w="113" w:type="dxa"/>
              <w:bottom w:w="113" w:type="dxa"/>
            </w:tcMar>
            <w:vAlign w:val="center"/>
          </w:tcPr>
          <w:p w14:paraId="59303F07" w14:textId="77777777" w:rsidR="008452E0" w:rsidRPr="00BA7B66" w:rsidRDefault="008452E0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52E0" w:rsidRPr="00BA7B66" w14:paraId="10F29226" w14:textId="77777777" w:rsidTr="008452E0">
        <w:tblPrEx>
          <w:shd w:val="clear" w:color="auto" w:fill="auto"/>
        </w:tblPrEx>
        <w:tc>
          <w:tcPr>
            <w:tcW w:w="810" w:type="dxa"/>
            <w:gridSpan w:val="2"/>
            <w:tcMar>
              <w:top w:w="113" w:type="dxa"/>
              <w:bottom w:w="113" w:type="dxa"/>
            </w:tcMar>
          </w:tcPr>
          <w:p w14:paraId="29599C1D" w14:textId="77777777" w:rsidR="008452E0" w:rsidRPr="00BA7B66" w:rsidRDefault="008452E0" w:rsidP="002361AE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</w:t>
            </w:r>
            <w:r w:rsidRPr="00BA7B6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616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DC6DD2C" w14:textId="77777777" w:rsidR="008452E0" w:rsidRPr="00BA7B66" w:rsidRDefault="008452E0" w:rsidP="002361AE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Gewässerquerung oder Gewässerverlegung</w:t>
            </w:r>
          </w:p>
        </w:tc>
        <w:tc>
          <w:tcPr>
            <w:tcW w:w="649" w:type="dxa"/>
            <w:tcMar>
              <w:top w:w="113" w:type="dxa"/>
              <w:bottom w:w="113" w:type="dxa"/>
            </w:tcMar>
            <w:vAlign w:val="center"/>
          </w:tcPr>
          <w:p w14:paraId="011FDC9F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Nein_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Nein_112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79"/>
          </w:p>
        </w:tc>
        <w:tc>
          <w:tcPr>
            <w:tcW w:w="617" w:type="dxa"/>
            <w:gridSpan w:val="2"/>
            <w:vAlign w:val="center"/>
          </w:tcPr>
          <w:p w14:paraId="3E5F6826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Nein_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  <w:tc>
          <w:tcPr>
            <w:tcW w:w="617" w:type="dxa"/>
            <w:tcMar>
              <w:top w:w="113" w:type="dxa"/>
              <w:bottom w:w="113" w:type="dxa"/>
            </w:tcMar>
            <w:vAlign w:val="center"/>
          </w:tcPr>
          <w:p w14:paraId="6D2B4FF9" w14:textId="77777777" w:rsidR="008452E0" w:rsidRPr="00BA7B66" w:rsidRDefault="008452E0" w:rsidP="00BB3DD2">
            <w:pPr>
              <w:jc w:val="center"/>
            </w:pPr>
            <w:r w:rsidRPr="00BA7B66">
              <w:fldChar w:fldCharType="begin">
                <w:ffData>
                  <w:name w:val="Ja_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Ja_112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80"/>
          </w:p>
        </w:tc>
        <w:tc>
          <w:tcPr>
            <w:tcW w:w="1483" w:type="dxa"/>
            <w:tcMar>
              <w:top w:w="113" w:type="dxa"/>
              <w:bottom w:w="113" w:type="dxa"/>
            </w:tcMar>
            <w:vAlign w:val="center"/>
          </w:tcPr>
          <w:p w14:paraId="31A7E46A" w14:textId="77777777" w:rsidR="008452E0" w:rsidRPr="00BA7B66" w:rsidRDefault="008452E0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52E0" w:rsidRPr="00BA7B66" w14:paraId="0F59B1DD" w14:textId="77777777" w:rsidTr="008452E0">
        <w:tblPrEx>
          <w:shd w:val="clear" w:color="auto" w:fill="auto"/>
        </w:tblPrEx>
        <w:tc>
          <w:tcPr>
            <w:tcW w:w="810" w:type="dxa"/>
            <w:gridSpan w:val="2"/>
            <w:tcMar>
              <w:top w:w="113" w:type="dxa"/>
              <w:bottom w:w="113" w:type="dxa"/>
            </w:tcMar>
          </w:tcPr>
          <w:p w14:paraId="44DD74E6" w14:textId="77777777" w:rsidR="008452E0" w:rsidRPr="00BA7B66" w:rsidRDefault="008452E0" w:rsidP="002361AE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3.1.14</w:t>
            </w:r>
          </w:p>
        </w:tc>
        <w:tc>
          <w:tcPr>
            <w:tcW w:w="616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EDA8520" w14:textId="77777777" w:rsidR="008452E0" w:rsidRPr="00E12B96" w:rsidRDefault="008452E0" w:rsidP="002361AE">
            <w:pPr>
              <w:pStyle w:val="flie9"/>
              <w:tabs>
                <w:tab w:val="left" w:pos="321"/>
                <w:tab w:val="left" w:pos="1021"/>
              </w:tabs>
            </w:pPr>
            <w:r w:rsidRPr="00550664">
              <w:t>Zusammenwirken mit anderen beantragten, bestehenden oder zugelassenen Vorhaben (kumulierende Vorhaben, vgl. § 10 Abs. 4 und Abs. 5 UVPG)</w:t>
            </w:r>
          </w:p>
        </w:tc>
        <w:tc>
          <w:tcPr>
            <w:tcW w:w="649" w:type="dxa"/>
            <w:tcMar>
              <w:top w:w="113" w:type="dxa"/>
              <w:bottom w:w="113" w:type="dxa"/>
            </w:tcMar>
            <w:vAlign w:val="center"/>
          </w:tcPr>
          <w:p w14:paraId="20321A35" w14:textId="77777777" w:rsidR="008452E0" w:rsidRPr="00BA7B66" w:rsidRDefault="008452E0" w:rsidP="002361AE">
            <w:pPr>
              <w:jc w:val="center"/>
            </w:pPr>
            <w:r w:rsidRPr="00BA7B66">
              <w:fldChar w:fldCharType="begin">
                <w:ffData>
                  <w:name w:val="Nein_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  <w:tc>
          <w:tcPr>
            <w:tcW w:w="617" w:type="dxa"/>
            <w:gridSpan w:val="2"/>
            <w:vAlign w:val="center"/>
          </w:tcPr>
          <w:p w14:paraId="3D242737" w14:textId="77777777" w:rsidR="008452E0" w:rsidRPr="00BA7B66" w:rsidRDefault="008452E0" w:rsidP="002361AE">
            <w:pPr>
              <w:jc w:val="center"/>
            </w:pPr>
            <w:r w:rsidRPr="00BA7B66">
              <w:fldChar w:fldCharType="begin">
                <w:ffData>
                  <w:name w:val="Nein_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  <w:tc>
          <w:tcPr>
            <w:tcW w:w="617" w:type="dxa"/>
            <w:tcMar>
              <w:top w:w="113" w:type="dxa"/>
              <w:bottom w:w="113" w:type="dxa"/>
            </w:tcMar>
            <w:vAlign w:val="center"/>
          </w:tcPr>
          <w:p w14:paraId="2F013928" w14:textId="77777777" w:rsidR="008452E0" w:rsidRPr="00BA7B66" w:rsidRDefault="008452E0" w:rsidP="002361AE">
            <w:pPr>
              <w:jc w:val="center"/>
            </w:pPr>
            <w:r w:rsidRPr="00BA7B66">
              <w:fldChar w:fldCharType="begin">
                <w:ffData>
                  <w:name w:val="Nein_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  <w:tc>
          <w:tcPr>
            <w:tcW w:w="1483" w:type="dxa"/>
            <w:tcMar>
              <w:top w:w="113" w:type="dxa"/>
              <w:bottom w:w="113" w:type="dxa"/>
            </w:tcMar>
            <w:vAlign w:val="center"/>
          </w:tcPr>
          <w:p w14:paraId="5CFA74A4" w14:textId="77777777" w:rsidR="008452E0" w:rsidRDefault="008452E0" w:rsidP="002361A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52E0" w:rsidRPr="00BA7B66" w14:paraId="1B6E4AA1" w14:textId="77777777" w:rsidTr="008452E0">
        <w:tblPrEx>
          <w:shd w:val="clear" w:color="auto" w:fill="auto"/>
        </w:tblPrEx>
        <w:tc>
          <w:tcPr>
            <w:tcW w:w="810" w:type="dxa"/>
            <w:gridSpan w:val="2"/>
            <w:tcMar>
              <w:top w:w="113" w:type="dxa"/>
              <w:bottom w:w="113" w:type="dxa"/>
            </w:tcMar>
          </w:tcPr>
          <w:p w14:paraId="7F092F8B" w14:textId="77777777" w:rsidR="008452E0" w:rsidRPr="00BA7B66" w:rsidRDefault="008452E0" w:rsidP="002361AE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</w:t>
            </w:r>
            <w:r w:rsidRPr="00BA7B6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616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E71D38C" w14:textId="77777777" w:rsidR="008452E0" w:rsidRPr="00BA7B66" w:rsidRDefault="008452E0" w:rsidP="002361AE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 w:rsidRPr="00E12B96">
              <w:t>Risiko von Unfälle</w:t>
            </w:r>
            <w:r>
              <w:t>n</w:t>
            </w:r>
            <w:r w:rsidRPr="00E12B96">
              <w:t xml:space="preserve"> und Katastrophen</w:t>
            </w:r>
          </w:p>
        </w:tc>
        <w:tc>
          <w:tcPr>
            <w:tcW w:w="649" w:type="dxa"/>
            <w:tcMar>
              <w:top w:w="113" w:type="dxa"/>
              <w:bottom w:w="113" w:type="dxa"/>
            </w:tcMar>
            <w:vAlign w:val="center"/>
          </w:tcPr>
          <w:p w14:paraId="0FCD52A4" w14:textId="77777777" w:rsidR="008452E0" w:rsidRPr="00BA7B66" w:rsidRDefault="008452E0" w:rsidP="002361AE">
            <w:pPr>
              <w:jc w:val="center"/>
            </w:pPr>
            <w:r w:rsidRPr="00BA7B66">
              <w:fldChar w:fldCharType="begin">
                <w:ffData>
                  <w:name w:val="Nein_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Nein_113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81"/>
          </w:p>
        </w:tc>
        <w:tc>
          <w:tcPr>
            <w:tcW w:w="617" w:type="dxa"/>
            <w:gridSpan w:val="2"/>
            <w:vAlign w:val="center"/>
          </w:tcPr>
          <w:p w14:paraId="52E81A92" w14:textId="77777777" w:rsidR="008452E0" w:rsidRPr="00BA7B66" w:rsidRDefault="008452E0" w:rsidP="002361AE">
            <w:pPr>
              <w:jc w:val="center"/>
            </w:pPr>
            <w:r w:rsidRPr="00BA7B66">
              <w:fldChar w:fldCharType="begin">
                <w:ffData>
                  <w:name w:val="Nein_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  <w:tc>
          <w:tcPr>
            <w:tcW w:w="617" w:type="dxa"/>
            <w:tcMar>
              <w:top w:w="113" w:type="dxa"/>
              <w:bottom w:w="113" w:type="dxa"/>
            </w:tcMar>
            <w:vAlign w:val="center"/>
          </w:tcPr>
          <w:p w14:paraId="2D502756" w14:textId="77777777" w:rsidR="008452E0" w:rsidRPr="00BA7B66" w:rsidRDefault="008452E0" w:rsidP="002361AE">
            <w:pPr>
              <w:jc w:val="center"/>
            </w:pPr>
            <w:r w:rsidRPr="00BA7B66">
              <w:fldChar w:fldCharType="begin">
                <w:ffData>
                  <w:name w:val="Ja_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Ja_113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82"/>
          </w:p>
        </w:tc>
        <w:tc>
          <w:tcPr>
            <w:tcW w:w="1483" w:type="dxa"/>
            <w:tcMar>
              <w:top w:w="113" w:type="dxa"/>
              <w:bottom w:w="113" w:type="dxa"/>
            </w:tcMar>
            <w:vAlign w:val="center"/>
          </w:tcPr>
          <w:p w14:paraId="7701CEFA" w14:textId="77777777" w:rsidR="008452E0" w:rsidRPr="00BA7B66" w:rsidRDefault="008452E0" w:rsidP="002361A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52E0" w:rsidRPr="00BA7B66" w14:paraId="38B2D34C" w14:textId="77777777" w:rsidTr="00B05C2A">
        <w:tblPrEx>
          <w:shd w:val="clear" w:color="auto" w:fill="auto"/>
        </w:tblPrEx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7131B510" w14:textId="77777777" w:rsidR="008452E0" w:rsidRPr="00BA7B66" w:rsidRDefault="008452E0" w:rsidP="003B38A3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</w:t>
            </w:r>
            <w:r w:rsidRPr="00BA7B6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6167" w:type="dxa"/>
            <w:gridSpan w:val="2"/>
            <w:tcBorders>
              <w:bottom w:val="single" w:sz="4" w:space="0" w:color="auto"/>
            </w:tcBorders>
            <w:vAlign w:val="center"/>
          </w:tcPr>
          <w:p w14:paraId="1AFC17F5" w14:textId="77777777" w:rsidR="008452E0" w:rsidRPr="00865EC4" w:rsidRDefault="008452E0" w:rsidP="002361AE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865EC4">
              <w:t xml:space="preserve">Sonstige Wirkungen oder Merkmale des Vorhabens </w:t>
            </w:r>
            <w:r w:rsidRPr="00865EC4">
              <w:br/>
              <w:t>(Anlage, Bau oder Betrieb), die erhebliche nachhaltige Umweltauswirkungen hervorrufen können:</w:t>
            </w:r>
          </w:p>
          <w:p w14:paraId="542FD045" w14:textId="77777777" w:rsidR="008452E0" w:rsidRPr="00865EC4" w:rsidRDefault="008452E0" w:rsidP="002361AE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865EC4">
              <w:t>&gt;</w:t>
            </w:r>
            <w:r w:rsidRPr="00865EC4">
              <w:tab/>
              <w:t>Abwasser/Oberflächenentwässerung</w:t>
            </w:r>
          </w:p>
          <w:p w14:paraId="4955BEBB" w14:textId="77777777" w:rsidR="008452E0" w:rsidRPr="00865EC4" w:rsidRDefault="008452E0" w:rsidP="002361AE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865EC4">
              <w:t xml:space="preserve">&gt; </w:t>
            </w:r>
            <w:r w:rsidRPr="00865EC4">
              <w:tab/>
              <w:t>Abfall (z. B. belastete Böden/Asphalte bei Ausbaumaßnahmen)</w:t>
            </w:r>
          </w:p>
          <w:p w14:paraId="7982F9B3" w14:textId="77777777" w:rsidR="008452E0" w:rsidRPr="00865EC4" w:rsidRDefault="008452E0" w:rsidP="002361AE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865EC4">
              <w:t xml:space="preserve">&gt; </w:t>
            </w:r>
            <w:r w:rsidRPr="00865EC4">
              <w:tab/>
              <w:t>Rohstoffbedarf</w:t>
            </w:r>
          </w:p>
          <w:p w14:paraId="30B24C34" w14:textId="77777777" w:rsidR="008452E0" w:rsidRPr="00865EC4" w:rsidRDefault="008452E0" w:rsidP="002361AE">
            <w:pPr>
              <w:pStyle w:val="flie9"/>
              <w:tabs>
                <w:tab w:val="left" w:pos="321"/>
                <w:tab w:val="left" w:pos="1021"/>
              </w:tabs>
              <w:spacing w:after="60"/>
            </w:pPr>
            <w:r w:rsidRPr="00865EC4">
              <w:t xml:space="preserve">&gt; </w:t>
            </w:r>
            <w:r w:rsidRPr="00865EC4">
              <w:tab/>
              <w:t>besondere Probleme des Baugrundes (z. B. Moorböden)</w:t>
            </w:r>
          </w:p>
          <w:p w14:paraId="43222A40" w14:textId="77777777" w:rsidR="008452E0" w:rsidRDefault="008452E0" w:rsidP="00FC5AEB">
            <w:pPr>
              <w:pStyle w:val="flie9"/>
              <w:tabs>
                <w:tab w:val="left" w:pos="295"/>
              </w:tabs>
              <w:spacing w:after="60"/>
              <w:ind w:firstLine="11"/>
            </w:pPr>
            <w:r w:rsidRPr="00865EC4">
              <w:t>&gt;</w:t>
            </w:r>
            <w:r w:rsidRPr="00865EC4">
              <w:tab/>
              <w:t>Abwicklung des Baubetriebes</w:t>
            </w:r>
          </w:p>
          <w:p w14:paraId="10BBBE68" w14:textId="77777777" w:rsidR="008452E0" w:rsidRDefault="008452E0" w:rsidP="002361AE">
            <w:pPr>
              <w:pStyle w:val="flie9"/>
              <w:tabs>
                <w:tab w:val="left" w:pos="353"/>
              </w:tabs>
            </w:pPr>
          </w:p>
          <w:p w14:paraId="0D845781" w14:textId="77777777" w:rsidR="008452E0" w:rsidRPr="00BA7B66" w:rsidRDefault="008452E0" w:rsidP="002361AE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 w:rsidRPr="00CC73F7">
              <w:rPr>
                <w:i/>
              </w:rPr>
              <w:t xml:space="preserve">Bitte die sonstigen Wirkungen oder Merkmale </w:t>
            </w:r>
            <w:r>
              <w:rPr>
                <w:i/>
              </w:rPr>
              <w:t xml:space="preserve">in der rechten Spalte </w:t>
            </w:r>
            <w:r w:rsidRPr="00CC73F7">
              <w:rPr>
                <w:i/>
              </w:rPr>
              <w:t>erläutern</w:t>
            </w:r>
            <w:r>
              <w:t>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291D9A6D" w14:textId="77777777" w:rsidR="008452E0" w:rsidRPr="00BA7B66" w:rsidRDefault="008452E0" w:rsidP="002361AE">
            <w:pPr>
              <w:jc w:val="center"/>
            </w:pPr>
            <w:r w:rsidRPr="00BA7B66">
              <w:fldChar w:fldCharType="begin">
                <w:ffData>
                  <w:name w:val="Nein_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Nein_114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83"/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14:paraId="6FBA01AA" w14:textId="77777777" w:rsidR="008452E0" w:rsidRDefault="008452E0" w:rsidP="002361AE">
            <w:pPr>
              <w:pStyle w:val="flie9"/>
              <w:spacing w:after="60"/>
              <w:jc w:val="center"/>
            </w:pPr>
            <w:r w:rsidRPr="00BA7B66">
              <w:fldChar w:fldCharType="begin">
                <w:ffData>
                  <w:name w:val="Nein_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  <w:tc>
          <w:tcPr>
            <w:tcW w:w="61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DDECE31" w14:textId="77777777" w:rsidR="008452E0" w:rsidRPr="00BA7B66" w:rsidRDefault="008452E0" w:rsidP="008452E0">
            <w:pPr>
              <w:pStyle w:val="flie9"/>
              <w:spacing w:after="60"/>
              <w:jc w:val="center"/>
            </w:pPr>
            <w:r w:rsidRPr="00865EC4">
              <w:fldChar w:fldCharType="begin">
                <w:ffData>
                  <w:name w:val="fruehere_Umwelt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EC4">
              <w:instrText xml:space="preserve"> </w:instrText>
            </w:r>
            <w:r>
              <w:instrText>FORMCHECKBOX</w:instrText>
            </w:r>
            <w:r w:rsidRPr="00865EC4">
              <w:instrText xml:space="preserve"> </w:instrText>
            </w:r>
            <w:r w:rsidR="004872D3">
              <w:fldChar w:fldCharType="separate"/>
            </w:r>
            <w:r w:rsidRPr="00865EC4">
              <w:fldChar w:fldCharType="end"/>
            </w:r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119" w:type="dxa"/>
            </w:tcMar>
            <w:vAlign w:val="center"/>
          </w:tcPr>
          <w:p w14:paraId="77991C51" w14:textId="77777777" w:rsidR="008452E0" w:rsidRDefault="008452E0" w:rsidP="002361AE">
            <w:pPr>
              <w:spacing w:after="60"/>
              <w:jc w:val="center"/>
            </w:pPr>
            <w:r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  <w:p w14:paraId="47E04C8E" w14:textId="77777777" w:rsidR="008452E0" w:rsidRDefault="008452E0" w:rsidP="002361AE">
            <w:pPr>
              <w:spacing w:after="60"/>
              <w:jc w:val="center"/>
            </w:pPr>
            <w:r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  <w:p w14:paraId="02E5CA9E" w14:textId="77777777" w:rsidR="008452E0" w:rsidRDefault="008452E0" w:rsidP="002361AE">
            <w:pPr>
              <w:spacing w:after="60"/>
              <w:jc w:val="center"/>
            </w:pPr>
            <w:r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  <w:p w14:paraId="449AB982" w14:textId="77777777" w:rsidR="008452E0" w:rsidRDefault="008452E0" w:rsidP="002361AE">
            <w:pPr>
              <w:spacing w:after="60"/>
              <w:jc w:val="center"/>
            </w:pPr>
            <w:r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  <w:p w14:paraId="7ECB8D36" w14:textId="77777777" w:rsidR="008452E0" w:rsidRDefault="008452E0" w:rsidP="002361AE">
            <w:pPr>
              <w:spacing w:after="60"/>
              <w:jc w:val="center"/>
            </w:pPr>
            <w:r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  <w:p w14:paraId="61F5516B" w14:textId="77777777" w:rsidR="008452E0" w:rsidRDefault="008452E0" w:rsidP="002361AE">
            <w:pPr>
              <w:spacing w:after="60"/>
              <w:jc w:val="center"/>
            </w:pPr>
            <w:r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  <w:p w14:paraId="1B415901" w14:textId="77777777" w:rsidR="008452E0" w:rsidRDefault="008452E0" w:rsidP="002361AE">
            <w:pPr>
              <w:spacing w:after="60"/>
              <w:jc w:val="center"/>
            </w:pPr>
          </w:p>
          <w:p w14:paraId="35003AC1" w14:textId="77777777" w:rsidR="008452E0" w:rsidRDefault="008452E0" w:rsidP="002361AE">
            <w:pPr>
              <w:spacing w:after="60"/>
              <w:jc w:val="center"/>
            </w:pPr>
            <w:r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  <w:p w14:paraId="64DACB36" w14:textId="77777777" w:rsidR="008452E0" w:rsidRPr="00BA7B66" w:rsidRDefault="008452E0" w:rsidP="00FC5AEB">
            <w:pPr>
              <w:spacing w:after="60"/>
              <w:jc w:val="center"/>
            </w:pPr>
            <w:r>
              <w:fldChar w:fldCharType="begin">
                <w:ffData>
                  <w:name w:val="Gewaesser_Er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23D" w:rsidRPr="00BA7B66" w14:paraId="1FB8DE00" w14:textId="77777777" w:rsidTr="00B05C2A">
        <w:tblPrEx>
          <w:shd w:val="clear" w:color="auto" w:fill="auto"/>
        </w:tblPrEx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EE0A" w14:textId="77777777" w:rsidR="0015423D" w:rsidRPr="00BA7B66" w:rsidRDefault="0015423D" w:rsidP="00FC5AEB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A7B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1.</w:t>
            </w:r>
            <w:r w:rsidRPr="00BA7B6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D0E6" w14:textId="77777777" w:rsidR="0015423D" w:rsidRPr="00FC5AEB" w:rsidRDefault="0015423D" w:rsidP="00FC5AEB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  <w:r w:rsidRPr="00FC5AEB">
              <w:rPr>
                <w:rFonts w:ascii="Arial" w:hAnsi="Arial"/>
              </w:rPr>
              <w:t>Handelt es sich offensichtlich um einen empfindlichen Standort?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vAlign w:val="center"/>
          </w:tcPr>
          <w:p w14:paraId="7592C42B" w14:textId="77777777" w:rsidR="0015423D" w:rsidRPr="00BA7B66" w:rsidRDefault="0015423D" w:rsidP="00BB3DD2">
            <w:pPr>
              <w:jc w:val="center"/>
            </w:pPr>
            <w:bookmarkStart w:id="84" w:name="Nein_116"/>
            <w:r>
              <w:t>ja</w:t>
            </w:r>
          </w:p>
          <w:bookmarkEnd w:id="84"/>
          <w:p w14:paraId="1A7CA3CE" w14:textId="77777777" w:rsidR="0015423D" w:rsidRPr="00BA7B66" w:rsidRDefault="0015423D" w:rsidP="00BB3DD2">
            <w:pPr>
              <w:jc w:val="center"/>
            </w:pPr>
            <w:r w:rsidRPr="00BA7B66">
              <w:fldChar w:fldCharType="begin">
                <w:ffData>
                  <w:name w:val="Nein_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AA4C4D1" w14:textId="77777777" w:rsidR="0015423D" w:rsidRDefault="0015423D" w:rsidP="00BB3DD2">
            <w:pPr>
              <w:jc w:val="center"/>
            </w:pPr>
            <w:r>
              <w:t>nein</w:t>
            </w:r>
          </w:p>
          <w:p w14:paraId="5E1F5B7E" w14:textId="77777777" w:rsidR="0015423D" w:rsidRPr="00BA7B66" w:rsidRDefault="0015423D" w:rsidP="00BB3DD2">
            <w:pPr>
              <w:jc w:val="center"/>
            </w:pPr>
            <w:r w:rsidRPr="00BA7B66">
              <w:fldChar w:fldCharType="begin">
                <w:ffData>
                  <w:name w:val="Ja_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Ja_116"/>
            <w:r w:rsidRPr="00BA7B66">
              <w:instrText xml:space="preserve"> </w:instrText>
            </w:r>
            <w:r>
              <w:instrText>FORMCHECKBOX</w:instrText>
            </w:r>
            <w:r w:rsidRPr="00BA7B66">
              <w:instrText xml:space="preserve"> </w:instrText>
            </w:r>
            <w:r w:rsidR="004872D3">
              <w:fldChar w:fldCharType="separate"/>
            </w:r>
            <w:r w:rsidRPr="00BA7B66">
              <w:fldChar w:fldCharType="end"/>
            </w:r>
            <w:bookmarkEnd w:id="85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</w:tcMar>
            <w:vAlign w:val="center"/>
          </w:tcPr>
          <w:p w14:paraId="7405DB3E" w14:textId="77777777" w:rsidR="0015423D" w:rsidRPr="00BA7B66" w:rsidRDefault="0015423D" w:rsidP="00BB3DD2">
            <w:pPr>
              <w:jc w:val="center"/>
            </w:pPr>
            <w:r>
              <w:fldChar w:fldCharType="begin">
                <w:ffData>
                  <w:name w:val="Umfang_116"/>
                  <w:enabled/>
                  <w:calcOnExit w:val="0"/>
                  <w:textInput/>
                </w:ffData>
              </w:fldChar>
            </w:r>
            <w:bookmarkStart w:id="86" w:name="Umfang_116"/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8452E0" w:rsidRPr="00BA7B66" w14:paraId="7D59CCE0" w14:textId="77777777" w:rsidTr="00B05C2A">
        <w:tblPrEx>
          <w:shd w:val="clear" w:color="auto" w:fill="auto"/>
        </w:tblPrEx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95EE0" w14:textId="77777777" w:rsidR="008452E0" w:rsidRDefault="008452E0" w:rsidP="00FC5AEB">
            <w:pPr>
              <w:pStyle w:val="flie9"/>
              <w:rPr>
                <w:rFonts w:ascii="Arial" w:hAnsi="Arial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965AE" w14:textId="77777777" w:rsidR="008452E0" w:rsidRPr="00FC5AEB" w:rsidRDefault="008452E0" w:rsidP="00FC5AEB">
            <w:pPr>
              <w:pStyle w:val="flie9"/>
              <w:tabs>
                <w:tab w:val="left" w:pos="353"/>
              </w:tabs>
              <w:rPr>
                <w:rFonts w:ascii="Arial" w:hAnsi="Arial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bottom w:w="113" w:type="dxa"/>
            </w:tcMar>
          </w:tcPr>
          <w:p w14:paraId="472EA7CA" w14:textId="77777777" w:rsidR="008452E0" w:rsidRPr="00BA7B66" w:rsidRDefault="008452E0" w:rsidP="00BB3DD2">
            <w:pPr>
              <w:jc w:val="center"/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7D995" w14:textId="77777777" w:rsidR="008452E0" w:rsidRPr="00BA7B66" w:rsidRDefault="008452E0" w:rsidP="00BB3DD2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509303DE" w14:textId="77777777" w:rsidR="008452E0" w:rsidRPr="00BA7B66" w:rsidRDefault="008452E0" w:rsidP="00BB3DD2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9" w:type="dxa"/>
            </w:tcMar>
          </w:tcPr>
          <w:p w14:paraId="33083437" w14:textId="77777777" w:rsidR="008452E0" w:rsidRDefault="008452E0" w:rsidP="008452E0"/>
          <w:p w14:paraId="5CC7F047" w14:textId="77777777" w:rsidR="008452E0" w:rsidRDefault="008452E0" w:rsidP="008452E0"/>
        </w:tc>
      </w:tr>
      <w:tr w:rsidR="008452E0" w:rsidRPr="00BA7B66" w14:paraId="7489A583" w14:textId="77777777" w:rsidTr="008452E0">
        <w:tblPrEx>
          <w:shd w:val="clear" w:color="auto" w:fill="auto"/>
        </w:tblPrEx>
        <w:tc>
          <w:tcPr>
            <w:tcW w:w="617" w:type="dxa"/>
            <w:tcBorders>
              <w:top w:val="single" w:sz="4" w:space="0" w:color="auto"/>
            </w:tcBorders>
          </w:tcPr>
          <w:p w14:paraId="79159B97" w14:textId="77777777" w:rsidR="008452E0" w:rsidRPr="00833E5C" w:rsidRDefault="008452E0" w:rsidP="00BB3DD2">
            <w:pPr>
              <w:pStyle w:val="subheadline9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9726" w:type="dxa"/>
            <w:gridSpan w:val="8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4CFEF78D" w14:textId="5BAEECB7" w:rsidR="008452E0" w:rsidRPr="00833E5C" w:rsidRDefault="008452E0" w:rsidP="00BB3DD2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833E5C">
              <w:rPr>
                <w:rFonts w:ascii="Arial" w:hAnsi="Arial"/>
                <w:b/>
                <w:color w:val="auto"/>
              </w:rPr>
              <w:t xml:space="preserve">Gesamteinschätzung der Merkmale und Wirkfaktoren des Vorhabens </w:t>
            </w:r>
            <w:ins w:id="87" w:author="Pasligh, Winfried (Hessen Mobil)" w:date="2022-01-11T12:42:00Z">
              <w:r w:rsidR="004872D3">
                <w:rPr>
                  <w:rStyle w:val="Funotenzeichen"/>
                  <w:rFonts w:ascii="Arial" w:hAnsi="Arial"/>
                  <w:b/>
                  <w:color w:val="auto"/>
                </w:rPr>
                <w:footnoteReference w:id="3"/>
              </w:r>
            </w:ins>
          </w:p>
          <w:p w14:paraId="6C6BB443" w14:textId="77777777" w:rsidR="008452E0" w:rsidRPr="00833E5C" w:rsidRDefault="008452E0" w:rsidP="00BB3DD2">
            <w:pPr>
              <w:pStyle w:val="subheadline9"/>
              <w:rPr>
                <w:rFonts w:ascii="Arial" w:hAnsi="Arial"/>
                <w:b/>
                <w:color w:val="auto"/>
              </w:rPr>
            </w:pPr>
          </w:p>
          <w:p w14:paraId="7AEF5896" w14:textId="77777777" w:rsidR="008452E0" w:rsidRPr="00833E5C" w:rsidRDefault="008452E0" w:rsidP="00BB3DD2">
            <w:pPr>
              <w:pStyle w:val="subheadline9"/>
              <w:rPr>
                <w:rFonts w:ascii="Arial" w:hAnsi="Arial"/>
                <w:color w:val="auto"/>
              </w:rPr>
            </w:pPr>
            <w:r w:rsidRPr="00833E5C">
              <w:rPr>
                <w:rFonts w:ascii="Arial" w:hAnsi="Arial"/>
                <w:b/>
                <w:color w:val="auto"/>
              </w:rPr>
              <w:t>Einschätzung, ob von dem Vorhaben aufgrund der unter B </w:t>
            </w:r>
            <w:r>
              <w:rPr>
                <w:rFonts w:ascii="Arial" w:hAnsi="Arial"/>
                <w:b/>
                <w:color w:val="auto"/>
              </w:rPr>
              <w:t>3.</w:t>
            </w:r>
            <w:r w:rsidRPr="00833E5C">
              <w:rPr>
                <w:rFonts w:ascii="Arial" w:hAnsi="Arial"/>
                <w:b/>
                <w:color w:val="auto"/>
              </w:rPr>
              <w:t>1.1 bis B </w:t>
            </w:r>
            <w:r>
              <w:rPr>
                <w:rFonts w:ascii="Arial" w:hAnsi="Arial"/>
                <w:b/>
                <w:color w:val="auto"/>
              </w:rPr>
              <w:t>3.</w:t>
            </w:r>
            <w:r w:rsidRPr="00833E5C">
              <w:rPr>
                <w:rFonts w:ascii="Arial" w:hAnsi="Arial"/>
                <w:b/>
                <w:color w:val="auto"/>
              </w:rPr>
              <w:t>1.1</w:t>
            </w:r>
            <w:r>
              <w:rPr>
                <w:rFonts w:ascii="Arial" w:hAnsi="Arial"/>
                <w:b/>
                <w:color w:val="auto"/>
              </w:rPr>
              <w:t>7</w:t>
            </w:r>
            <w:r w:rsidRPr="00833E5C">
              <w:rPr>
                <w:rFonts w:ascii="Arial" w:hAnsi="Arial"/>
                <w:b/>
                <w:color w:val="auto"/>
              </w:rPr>
              <w:t xml:space="preserve"> beschriebenen Wirkfaktoren und einer groben Betrachtung des betroffenen Standortes erhebliche nachteilige Auswirkungen ausgehen können</w:t>
            </w:r>
            <w:r w:rsidRPr="00833E5C">
              <w:rPr>
                <w:rFonts w:ascii="Arial" w:hAnsi="Arial"/>
                <w:color w:val="auto"/>
              </w:rPr>
              <w:t>.</w:t>
            </w:r>
          </w:p>
          <w:p w14:paraId="4B266236" w14:textId="77777777" w:rsidR="008452E0" w:rsidRPr="00833E5C" w:rsidRDefault="008452E0" w:rsidP="00BB3DD2">
            <w:pPr>
              <w:rPr>
                <w:b/>
                <w:bCs/>
              </w:rPr>
            </w:pPr>
          </w:p>
          <w:p w14:paraId="1A9284DD" w14:textId="77777777" w:rsidR="008452E0" w:rsidRPr="00833E5C" w:rsidRDefault="008452E0" w:rsidP="00BB3DD2">
            <w:pPr>
              <w:pStyle w:val="flie9"/>
              <w:rPr>
                <w:rFonts w:ascii="Arial" w:hAnsi="Arial"/>
              </w:rPr>
            </w:pPr>
            <w:r w:rsidRPr="00833E5C">
              <w:rPr>
                <w:rFonts w:ascii="Arial" w:hAnsi="Arial"/>
              </w:rPr>
              <w:t>Eine Betrachtung der Punkte B </w:t>
            </w:r>
            <w:r>
              <w:rPr>
                <w:rFonts w:ascii="Arial" w:hAnsi="Arial"/>
              </w:rPr>
              <w:t>3.</w:t>
            </w:r>
            <w:r w:rsidRPr="00833E5C">
              <w:rPr>
                <w:rFonts w:ascii="Arial" w:hAnsi="Arial"/>
              </w:rPr>
              <w:t>2 und B </w:t>
            </w:r>
            <w:r>
              <w:rPr>
                <w:rFonts w:ascii="Arial" w:hAnsi="Arial"/>
              </w:rPr>
              <w:t>3.</w:t>
            </w:r>
            <w:r w:rsidRPr="00833E5C">
              <w:rPr>
                <w:rFonts w:ascii="Arial" w:hAnsi="Arial"/>
              </w:rPr>
              <w:t xml:space="preserve">3 ist entbehrlich, wenn die Einschätzung zu dem Ergebnis kommt, dass von dem Vorhaben offensichtlich keine nachteiligen Umweltauswirkungen ausgehen können und es sich offensichtlich nicht um einen empfindlichen Standort handelt. </w:t>
            </w:r>
            <w:r w:rsidRPr="00833E5C">
              <w:rPr>
                <w:rFonts w:ascii="Arial" w:hAnsi="Arial"/>
              </w:rPr>
              <w:br/>
              <w:t>Dies ist nachvollziehbar zu begründen. Der Vorhabenträger kann einen Vorschlag für eine Begründung liefern, entscheidend ist die abschließende Einschätzung der Genehmigungsbehörde.</w:t>
            </w:r>
          </w:p>
          <w:p w14:paraId="01FFE48F" w14:textId="77777777" w:rsidR="008452E0" w:rsidRPr="00833E5C" w:rsidRDefault="008452E0" w:rsidP="00BB3DD2">
            <w:pPr>
              <w:pStyle w:val="flie9"/>
              <w:rPr>
                <w:rFonts w:ascii="Arial" w:hAnsi="Arial"/>
              </w:rPr>
            </w:pPr>
          </w:p>
          <w:p w14:paraId="50F0065C" w14:textId="77777777" w:rsidR="008452E0" w:rsidRPr="00833E5C" w:rsidRDefault="008452E0" w:rsidP="00AF215F">
            <w:pPr>
              <w:pStyle w:val="flie9"/>
            </w:pPr>
            <w:r w:rsidRPr="00833E5C">
              <w:t>Sollte der angemessene Sicherheitsabstand eines Seveso III-Betriebes berührt sein, ist in jedem Fall bei B </w:t>
            </w:r>
            <w:r>
              <w:t>3.</w:t>
            </w:r>
            <w:r w:rsidRPr="00833E5C">
              <w:t>2 weiter zu prüfen.</w:t>
            </w:r>
          </w:p>
          <w:p w14:paraId="2330CB0C" w14:textId="77777777" w:rsidR="008452E0" w:rsidRPr="00833E5C" w:rsidRDefault="008452E0" w:rsidP="00BB3DD2">
            <w:pPr>
              <w:pStyle w:val="flie9"/>
              <w:rPr>
                <w:rFonts w:ascii="Arial" w:hAnsi="Arial"/>
              </w:rPr>
            </w:pPr>
          </w:p>
          <w:p w14:paraId="21EA4AC0" w14:textId="77777777" w:rsidR="008452E0" w:rsidRPr="00833E5C" w:rsidRDefault="008452E0" w:rsidP="00BB3DD2">
            <w:pPr>
              <w:pStyle w:val="flie9"/>
              <w:rPr>
                <w:rFonts w:ascii="Arial" w:hAnsi="Arial"/>
              </w:rPr>
            </w:pPr>
            <w:r w:rsidRPr="00833E5C">
              <w:rPr>
                <w:rFonts w:ascii="Arial" w:hAnsi="Arial"/>
              </w:rPr>
              <w:t xml:space="preserve">Begründung, warum aufgrund der Merkmale und Wirkfaktoren des Vorhabens gegebenenfalls </w:t>
            </w:r>
            <w:r w:rsidRPr="00833E5C">
              <w:rPr>
                <w:rFonts w:ascii="Arial" w:hAnsi="Arial"/>
              </w:rPr>
              <w:br/>
              <w:t>keine nachhaltigen Umweltauswirkungen ausgehen können:</w:t>
            </w:r>
          </w:p>
          <w:p w14:paraId="344274DA" w14:textId="77777777" w:rsidR="008452E0" w:rsidRPr="00833E5C" w:rsidRDefault="008452E0" w:rsidP="00BB3DD2">
            <w:pPr>
              <w:jc w:val="both"/>
            </w:pPr>
          </w:p>
        </w:tc>
      </w:tr>
      <w:tr w:rsidR="008452E0" w:rsidRPr="00BA7B66" w14:paraId="521A6A3C" w14:textId="77777777" w:rsidTr="008452E0">
        <w:tblPrEx>
          <w:shd w:val="clear" w:color="auto" w:fill="auto"/>
        </w:tblPrEx>
        <w:tc>
          <w:tcPr>
            <w:tcW w:w="617" w:type="dxa"/>
          </w:tcPr>
          <w:p w14:paraId="5F9F7605" w14:textId="77777777" w:rsidR="008452E0" w:rsidRPr="00833E5C" w:rsidRDefault="008452E0" w:rsidP="00BB3DD2">
            <w:pPr>
              <w:pStyle w:val="subheadline9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9726" w:type="dxa"/>
            <w:gridSpan w:val="8"/>
            <w:tcMar>
              <w:top w:w="113" w:type="dxa"/>
              <w:bottom w:w="113" w:type="dxa"/>
            </w:tcMar>
          </w:tcPr>
          <w:p w14:paraId="037F7928" w14:textId="77777777" w:rsidR="008452E0" w:rsidRPr="00833E5C" w:rsidRDefault="008452E0" w:rsidP="00BB3DD2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833E5C">
              <w:rPr>
                <w:rFonts w:ascii="Arial" w:hAnsi="Arial"/>
                <w:b/>
                <w:color w:val="auto"/>
              </w:rPr>
              <w:t xml:space="preserve">Erläuterungen zu </w:t>
            </w:r>
            <w:r>
              <w:rPr>
                <w:rFonts w:ascii="Arial" w:hAnsi="Arial"/>
                <w:b/>
                <w:color w:val="auto"/>
              </w:rPr>
              <w:t>3.1</w:t>
            </w:r>
          </w:p>
          <w:p w14:paraId="4C57B71E" w14:textId="77777777" w:rsidR="008452E0" w:rsidRPr="00833E5C" w:rsidRDefault="008452E0" w:rsidP="00BB3DD2">
            <w:pPr>
              <w:pStyle w:val="flie9"/>
              <w:rPr>
                <w:rFonts w:ascii="Arial" w:hAnsi="Arial"/>
              </w:rPr>
            </w:pPr>
          </w:p>
          <w:p w14:paraId="5C18CD98" w14:textId="77777777" w:rsidR="008452E0" w:rsidRPr="00833E5C" w:rsidRDefault="008452E0" w:rsidP="00BB3DD2">
            <w:pPr>
              <w:pStyle w:val="subheadline9"/>
              <w:rPr>
                <w:rFonts w:ascii="Arial" w:hAnsi="Arial"/>
                <w:color w:val="auto"/>
              </w:rPr>
            </w:pPr>
            <w:r w:rsidRPr="00833E5C">
              <w:rPr>
                <w:rFonts w:ascii="Arial" w:hAnsi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E5C">
              <w:rPr>
                <w:rFonts w:ascii="Arial" w:hAnsi="Arial"/>
                <w:color w:val="auto"/>
              </w:rPr>
              <w:instrText xml:space="preserve"> FORMTEXT </w:instrText>
            </w:r>
            <w:r w:rsidRPr="00833E5C">
              <w:rPr>
                <w:rFonts w:ascii="Arial" w:hAnsi="Arial"/>
                <w:color w:val="auto"/>
              </w:rPr>
            </w:r>
            <w:r w:rsidRPr="00833E5C">
              <w:rPr>
                <w:rFonts w:ascii="Arial" w:hAnsi="Arial"/>
                <w:color w:val="auto"/>
              </w:rPr>
              <w:fldChar w:fldCharType="separate"/>
            </w:r>
            <w:r w:rsidR="00B05C2A">
              <w:rPr>
                <w:rFonts w:ascii="Arial" w:hAnsi="Arial"/>
                <w:noProof/>
                <w:color w:val="auto"/>
              </w:rPr>
              <w:t> </w:t>
            </w:r>
            <w:r w:rsidR="00B05C2A">
              <w:rPr>
                <w:rFonts w:ascii="Arial" w:hAnsi="Arial"/>
                <w:noProof/>
                <w:color w:val="auto"/>
              </w:rPr>
              <w:t> </w:t>
            </w:r>
            <w:r w:rsidR="00B05C2A">
              <w:rPr>
                <w:rFonts w:ascii="Arial" w:hAnsi="Arial"/>
                <w:noProof/>
                <w:color w:val="auto"/>
              </w:rPr>
              <w:t> </w:t>
            </w:r>
            <w:r w:rsidR="00B05C2A">
              <w:rPr>
                <w:rFonts w:ascii="Arial" w:hAnsi="Arial"/>
                <w:noProof/>
                <w:color w:val="auto"/>
              </w:rPr>
              <w:t> </w:t>
            </w:r>
            <w:r w:rsidR="00B05C2A">
              <w:rPr>
                <w:rFonts w:ascii="Arial" w:hAnsi="Arial"/>
                <w:noProof/>
                <w:color w:val="auto"/>
              </w:rPr>
              <w:t> </w:t>
            </w:r>
            <w:r w:rsidRPr="00833E5C">
              <w:rPr>
                <w:rFonts w:ascii="Arial" w:hAnsi="Arial"/>
                <w:color w:val="auto"/>
              </w:rPr>
              <w:fldChar w:fldCharType="end"/>
            </w:r>
          </w:p>
          <w:p w14:paraId="3E9415F0" w14:textId="77777777" w:rsidR="008452E0" w:rsidRPr="00833E5C" w:rsidRDefault="008452E0" w:rsidP="00BB3DD2">
            <w:pPr>
              <w:pStyle w:val="subheadline9"/>
              <w:rPr>
                <w:rFonts w:ascii="Arial" w:hAnsi="Arial"/>
                <w:color w:val="auto"/>
              </w:rPr>
            </w:pPr>
          </w:p>
        </w:tc>
      </w:tr>
    </w:tbl>
    <w:p w14:paraId="5A6A55AA" w14:textId="77777777" w:rsidR="008452E0" w:rsidRDefault="008452E0">
      <w:r>
        <w:rPr>
          <w:bCs/>
        </w:rPr>
        <w:br w:type="page"/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6347"/>
        <w:gridCol w:w="8"/>
        <w:gridCol w:w="588"/>
        <w:gridCol w:w="593"/>
        <w:gridCol w:w="1363"/>
      </w:tblGrid>
      <w:tr w:rsidR="00BB3DD2" w:rsidRPr="00BA7B66" w14:paraId="4833FA19" w14:textId="77777777" w:rsidTr="004D5C2C">
        <w:tc>
          <w:tcPr>
            <w:tcW w:w="82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C653ABE" w14:textId="77777777" w:rsidR="00BB3DD2" w:rsidRPr="00833E5C" w:rsidRDefault="00B10F18" w:rsidP="00BB3DD2">
            <w:pPr>
              <w:pStyle w:val="subheadline9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lastRenderedPageBreak/>
              <w:t>3.</w:t>
            </w:r>
            <w:r w:rsidR="00BB3DD2" w:rsidRPr="00833E5C">
              <w:rPr>
                <w:rFonts w:ascii="Arial" w:hAnsi="Arial"/>
                <w:b/>
                <w:color w:val="auto"/>
              </w:rPr>
              <w:t>2</w:t>
            </w:r>
          </w:p>
          <w:p w14:paraId="128B58A7" w14:textId="77777777" w:rsidR="00BB3DD2" w:rsidRPr="00833E5C" w:rsidRDefault="00BB3DD2" w:rsidP="00BB3DD2">
            <w:pPr>
              <w:pStyle w:val="subheadline9"/>
              <w:rPr>
                <w:rFonts w:ascii="Arial" w:hAnsi="Arial"/>
                <w:b/>
                <w:color w:val="auto"/>
              </w:rPr>
            </w:pPr>
          </w:p>
          <w:p w14:paraId="06D4B90A" w14:textId="77777777" w:rsidR="00BB3DD2" w:rsidRPr="00833E5C" w:rsidRDefault="00B10F18" w:rsidP="00BB3DD2">
            <w:pPr>
              <w:pStyle w:val="subheadline9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3.</w:t>
            </w:r>
            <w:r w:rsidR="00BB3DD2" w:rsidRPr="00833E5C">
              <w:rPr>
                <w:rFonts w:ascii="Arial" w:hAnsi="Arial"/>
                <w:b/>
                <w:color w:val="auto"/>
              </w:rPr>
              <w:t>2.1</w:t>
            </w:r>
          </w:p>
          <w:p w14:paraId="29CB7B38" w14:textId="77777777" w:rsidR="00BB3DD2" w:rsidRPr="00833E5C" w:rsidRDefault="00BB3DD2" w:rsidP="00BB3DD2"/>
        </w:tc>
        <w:tc>
          <w:tcPr>
            <w:tcW w:w="634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7E42CADD" w14:textId="77777777" w:rsidR="00BB3DD2" w:rsidRPr="00833E5C" w:rsidRDefault="00BB3DD2" w:rsidP="00BB3DD2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833E5C">
              <w:rPr>
                <w:rFonts w:ascii="Arial" w:hAnsi="Arial"/>
                <w:b/>
                <w:color w:val="auto"/>
              </w:rPr>
              <w:t>Standortbezogene Kriterien</w:t>
            </w:r>
          </w:p>
          <w:p w14:paraId="636D70FA" w14:textId="77777777" w:rsidR="00BB3DD2" w:rsidRPr="00833E5C" w:rsidRDefault="00BB3DD2" w:rsidP="00BB3DD2">
            <w:pPr>
              <w:pStyle w:val="subheadline9"/>
              <w:rPr>
                <w:rFonts w:ascii="Arial" w:hAnsi="Arial"/>
                <w:b/>
                <w:color w:val="auto"/>
              </w:rPr>
            </w:pPr>
          </w:p>
          <w:p w14:paraId="789407D9" w14:textId="77777777" w:rsidR="00BB3DD2" w:rsidRPr="00833E5C" w:rsidRDefault="00BB3DD2" w:rsidP="00BB3DD2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833E5C">
              <w:rPr>
                <w:rFonts w:ascii="Arial" w:hAnsi="Arial"/>
                <w:b/>
                <w:color w:val="auto"/>
              </w:rPr>
              <w:t>Nutzungen</w:t>
            </w:r>
          </w:p>
          <w:p w14:paraId="61FE18A6" w14:textId="77777777" w:rsidR="00BB3DD2" w:rsidRPr="00833E5C" w:rsidRDefault="00BB3DD2" w:rsidP="00BB3DD2">
            <w:pPr>
              <w:pStyle w:val="flie9"/>
              <w:rPr>
                <w:rFonts w:ascii="Arial" w:hAnsi="Arial"/>
              </w:rPr>
            </w:pPr>
            <w:r w:rsidRPr="00833E5C">
              <w:rPr>
                <w:rFonts w:ascii="Arial" w:hAnsi="Arial"/>
              </w:rPr>
              <w:t xml:space="preserve">Sind Nutzungen betroffen, die im Zusammenhang mit den Merkmalen und Wirkfaktoren des Vorhabens zu </w:t>
            </w:r>
            <w:r w:rsidRPr="00527256">
              <w:rPr>
                <w:rFonts w:ascii="Arial" w:hAnsi="Arial"/>
                <w:u w:val="single"/>
              </w:rPr>
              <w:t>erheblichen nachhaltigen Umweltauswirkunge</w:t>
            </w:r>
            <w:r w:rsidRPr="00833E5C">
              <w:rPr>
                <w:rFonts w:ascii="Arial" w:hAnsi="Arial"/>
              </w:rPr>
              <w:t xml:space="preserve">n führen können? </w:t>
            </w:r>
            <w:r w:rsidRPr="00833E5C">
              <w:rPr>
                <w:rFonts w:ascii="Arial" w:hAnsi="Arial"/>
              </w:rPr>
              <w:br/>
              <w:t>Wenn ja, am Ende dieser Tabelle erläutern. Gibt es:</w:t>
            </w:r>
          </w:p>
        </w:tc>
        <w:tc>
          <w:tcPr>
            <w:tcW w:w="596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6C048C37" w14:textId="77777777" w:rsidR="00BB3DD2" w:rsidRPr="00833E5C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  <w:r w:rsidRPr="00833E5C">
              <w:rPr>
                <w:rFonts w:ascii="Arial" w:hAnsi="Arial"/>
              </w:rPr>
              <w:t>nein</w:t>
            </w:r>
          </w:p>
        </w:tc>
        <w:tc>
          <w:tcPr>
            <w:tcW w:w="593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05841A1D" w14:textId="77777777" w:rsidR="00BB3DD2" w:rsidRPr="00833E5C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  <w:r w:rsidRPr="00833E5C">
              <w:rPr>
                <w:rFonts w:ascii="Arial" w:hAnsi="Arial"/>
              </w:rPr>
              <w:t>ja</w:t>
            </w:r>
          </w:p>
        </w:tc>
        <w:tc>
          <w:tcPr>
            <w:tcW w:w="1363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37EA6F07" w14:textId="77777777" w:rsidR="00BB3DD2" w:rsidRPr="00833E5C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  <w:p w14:paraId="37B224A1" w14:textId="77777777" w:rsidR="00BB3DD2" w:rsidRPr="00833E5C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  <w:r w:rsidRPr="00833E5C">
              <w:rPr>
                <w:rFonts w:ascii="Arial" w:hAnsi="Arial"/>
              </w:rPr>
              <w:t>Art, Umfang,</w:t>
            </w:r>
            <w:r w:rsidRPr="00833E5C">
              <w:rPr>
                <w:rFonts w:ascii="Arial" w:hAnsi="Arial"/>
              </w:rPr>
              <w:br/>
              <w:t>Größe</w:t>
            </w:r>
          </w:p>
        </w:tc>
      </w:tr>
      <w:tr w:rsidR="00BB3DD2" w:rsidRPr="00BA7B66" w14:paraId="72DAD886" w14:textId="77777777" w:rsidTr="004D5C2C">
        <w:tc>
          <w:tcPr>
            <w:tcW w:w="827" w:type="dxa"/>
            <w:tcMar>
              <w:top w:w="113" w:type="dxa"/>
              <w:bottom w:w="113" w:type="dxa"/>
            </w:tcMar>
          </w:tcPr>
          <w:p w14:paraId="0D0E611C" w14:textId="77777777" w:rsidR="00BB3DD2" w:rsidRPr="00833E5C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833E5C">
              <w:rPr>
                <w:rFonts w:ascii="Arial" w:hAnsi="Arial"/>
              </w:rPr>
              <w:t>2.1.1</w:t>
            </w:r>
          </w:p>
        </w:tc>
        <w:tc>
          <w:tcPr>
            <w:tcW w:w="6347" w:type="dxa"/>
            <w:tcMar>
              <w:top w:w="113" w:type="dxa"/>
              <w:bottom w:w="113" w:type="dxa"/>
            </w:tcMar>
          </w:tcPr>
          <w:p w14:paraId="7BB02258" w14:textId="77777777" w:rsidR="00BB3DD2" w:rsidRPr="00833E5C" w:rsidRDefault="00BB3DD2" w:rsidP="00833E5C">
            <w:pPr>
              <w:pStyle w:val="flie9"/>
              <w:rPr>
                <w:rFonts w:ascii="Arial" w:hAnsi="Arial"/>
                <w:bCs/>
              </w:rPr>
            </w:pPr>
            <w:r w:rsidRPr="00833E5C">
              <w:rPr>
                <w:rFonts w:ascii="Arial" w:hAnsi="Arial"/>
                <w:bCs/>
              </w:rPr>
              <w:t>Aussagen in dem für das Gebiet geltenden Regionalen Raumordnungs-programm oder in der Flächennutzungsplanung zu Nutzungen, die mit dem Vorhaben unvereinbar sind (z. B. Vorranggebiete für Landwirtschaft oder Erholung)?</w:t>
            </w:r>
          </w:p>
        </w:tc>
        <w:tc>
          <w:tcPr>
            <w:tcW w:w="59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F228C7F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Nein_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Nein_211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89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5B74A7CC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Ja_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Ja_211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90"/>
          </w:p>
        </w:tc>
        <w:tc>
          <w:tcPr>
            <w:tcW w:w="1363" w:type="dxa"/>
            <w:tcMar>
              <w:top w:w="113" w:type="dxa"/>
              <w:bottom w:w="113" w:type="dxa"/>
            </w:tcMar>
            <w:vAlign w:val="center"/>
          </w:tcPr>
          <w:p w14:paraId="255617C6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 w:rsidRPr="00833E5C">
              <w:instrText xml:space="preserve"> </w:instrText>
            </w:r>
            <w:r w:rsidR="00F56D1B" w:rsidRPr="00833E5C">
              <w:instrText>FORMTEXT</w:instrText>
            </w:r>
            <w:r w:rsidR="00BB3DD2" w:rsidRPr="00833E5C">
              <w:instrText xml:space="preserve"> </w:instrText>
            </w:r>
            <w:r w:rsidRPr="00833E5C"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Pr="00833E5C">
              <w:fldChar w:fldCharType="end"/>
            </w:r>
          </w:p>
        </w:tc>
      </w:tr>
      <w:tr w:rsidR="00BB3DD2" w:rsidRPr="00BA7B66" w14:paraId="19417A7F" w14:textId="77777777" w:rsidTr="004D5C2C">
        <w:tc>
          <w:tcPr>
            <w:tcW w:w="827" w:type="dxa"/>
            <w:tcMar>
              <w:top w:w="113" w:type="dxa"/>
              <w:bottom w:w="113" w:type="dxa"/>
            </w:tcMar>
          </w:tcPr>
          <w:p w14:paraId="50B18577" w14:textId="77777777" w:rsidR="00BB3DD2" w:rsidRPr="00833E5C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833E5C">
              <w:rPr>
                <w:rFonts w:ascii="Arial" w:hAnsi="Arial"/>
              </w:rPr>
              <w:t>2.1.2</w:t>
            </w:r>
          </w:p>
        </w:tc>
        <w:tc>
          <w:tcPr>
            <w:tcW w:w="6347" w:type="dxa"/>
            <w:tcMar>
              <w:top w:w="113" w:type="dxa"/>
              <w:bottom w:w="113" w:type="dxa"/>
            </w:tcMar>
          </w:tcPr>
          <w:p w14:paraId="4559F894" w14:textId="77777777" w:rsidR="00BB3DD2" w:rsidRPr="00833E5C" w:rsidRDefault="00BB3DD2" w:rsidP="00833E5C">
            <w:pPr>
              <w:pStyle w:val="flie9"/>
              <w:rPr>
                <w:rFonts w:ascii="Arial" w:hAnsi="Arial"/>
                <w:bCs/>
              </w:rPr>
            </w:pPr>
            <w:r w:rsidRPr="00833E5C">
              <w:rPr>
                <w:rFonts w:ascii="Arial" w:hAnsi="Arial"/>
                <w:bCs/>
              </w:rPr>
              <w:t xml:space="preserve">Wohngebiet oder Gebiete mit hoher Bevölkerungsdichte (insbesondere zentrale Orte </w:t>
            </w:r>
            <w:r w:rsidR="00F23060" w:rsidRPr="00833E5C">
              <w:rPr>
                <w:rFonts w:ascii="Arial" w:hAnsi="Arial"/>
                <w:bCs/>
              </w:rPr>
              <w:t xml:space="preserve">im Sinne des </w:t>
            </w:r>
            <w:r w:rsidRPr="00833E5C">
              <w:rPr>
                <w:rFonts w:ascii="Arial" w:hAnsi="Arial"/>
                <w:bCs/>
              </w:rPr>
              <w:t xml:space="preserve">§ </w:t>
            </w:r>
            <w:r w:rsidR="00833E5C" w:rsidRPr="00833E5C">
              <w:rPr>
                <w:rFonts w:ascii="Arial" w:hAnsi="Arial"/>
                <w:bCs/>
              </w:rPr>
              <w:t>2</w:t>
            </w:r>
            <w:r w:rsidRPr="00833E5C">
              <w:rPr>
                <w:rFonts w:ascii="Arial" w:hAnsi="Arial"/>
                <w:bCs/>
              </w:rPr>
              <w:t xml:space="preserve"> Abs. 2 S. 1 Nr. </w:t>
            </w:r>
            <w:r w:rsidR="00833E5C" w:rsidRPr="00833E5C">
              <w:rPr>
                <w:rFonts w:ascii="Arial" w:hAnsi="Arial"/>
                <w:bCs/>
              </w:rPr>
              <w:t>2</w:t>
            </w:r>
            <w:r w:rsidRPr="00833E5C">
              <w:rPr>
                <w:rFonts w:ascii="Arial" w:hAnsi="Arial"/>
                <w:bCs/>
              </w:rPr>
              <w:t xml:space="preserve"> ROG)?</w:t>
            </w:r>
          </w:p>
        </w:tc>
        <w:tc>
          <w:tcPr>
            <w:tcW w:w="59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7A21125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Nein_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Nein_212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91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0F7887F2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Ja_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Ja_212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92"/>
          </w:p>
        </w:tc>
        <w:tc>
          <w:tcPr>
            <w:tcW w:w="1363" w:type="dxa"/>
            <w:tcMar>
              <w:top w:w="113" w:type="dxa"/>
              <w:bottom w:w="113" w:type="dxa"/>
            </w:tcMar>
            <w:vAlign w:val="center"/>
          </w:tcPr>
          <w:p w14:paraId="1E03F7AD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 w:rsidRPr="00833E5C">
              <w:instrText xml:space="preserve"> </w:instrText>
            </w:r>
            <w:r w:rsidR="00F56D1B" w:rsidRPr="00833E5C">
              <w:instrText>FORMTEXT</w:instrText>
            </w:r>
            <w:r w:rsidR="00BB3DD2" w:rsidRPr="00833E5C">
              <w:instrText xml:space="preserve"> </w:instrText>
            </w:r>
            <w:r w:rsidRPr="00833E5C"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Pr="00833E5C">
              <w:fldChar w:fldCharType="end"/>
            </w:r>
          </w:p>
        </w:tc>
      </w:tr>
      <w:tr w:rsidR="00BB3DD2" w:rsidRPr="00BA7B66" w14:paraId="06222962" w14:textId="77777777" w:rsidTr="004D5C2C">
        <w:tc>
          <w:tcPr>
            <w:tcW w:w="827" w:type="dxa"/>
            <w:tcMar>
              <w:top w:w="113" w:type="dxa"/>
              <w:bottom w:w="113" w:type="dxa"/>
            </w:tcMar>
          </w:tcPr>
          <w:p w14:paraId="00051B07" w14:textId="77777777" w:rsidR="00BB3DD2" w:rsidRPr="00833E5C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833E5C">
              <w:rPr>
                <w:rFonts w:ascii="Arial" w:hAnsi="Arial"/>
              </w:rPr>
              <w:t>2.1.3</w:t>
            </w:r>
          </w:p>
        </w:tc>
        <w:tc>
          <w:tcPr>
            <w:tcW w:w="6347" w:type="dxa"/>
            <w:tcMar>
              <w:top w:w="113" w:type="dxa"/>
              <w:bottom w:w="113" w:type="dxa"/>
            </w:tcMar>
          </w:tcPr>
          <w:p w14:paraId="5EEA9A8E" w14:textId="77777777" w:rsidR="00BB3DD2" w:rsidRPr="00833E5C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833E5C">
              <w:rPr>
                <w:rFonts w:ascii="Arial" w:hAnsi="Arial"/>
                <w:bCs/>
              </w:rPr>
              <w:t xml:space="preserve">Empfindliche Nutzungen </w:t>
            </w:r>
            <w:r w:rsidRPr="00833E5C">
              <w:rPr>
                <w:rFonts w:ascii="Arial" w:hAnsi="Arial"/>
                <w:bCs/>
              </w:rPr>
              <w:br/>
              <w:t>(Krankenhäuser, Altersheime, Kirchen, Schulen etc.)?</w:t>
            </w:r>
          </w:p>
        </w:tc>
        <w:tc>
          <w:tcPr>
            <w:tcW w:w="59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9383092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Nein_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Nein_213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93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2BAC49D3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Ja_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Ja_213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94"/>
          </w:p>
        </w:tc>
        <w:tc>
          <w:tcPr>
            <w:tcW w:w="1363" w:type="dxa"/>
            <w:tcMar>
              <w:top w:w="113" w:type="dxa"/>
              <w:bottom w:w="113" w:type="dxa"/>
            </w:tcMar>
            <w:vAlign w:val="center"/>
          </w:tcPr>
          <w:p w14:paraId="0B98F601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 w:rsidRPr="00833E5C">
              <w:instrText xml:space="preserve"> </w:instrText>
            </w:r>
            <w:r w:rsidR="00F56D1B" w:rsidRPr="00833E5C">
              <w:instrText>FORMTEXT</w:instrText>
            </w:r>
            <w:r w:rsidR="00BB3DD2" w:rsidRPr="00833E5C">
              <w:instrText xml:space="preserve"> </w:instrText>
            </w:r>
            <w:r w:rsidRPr="00833E5C"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Pr="00833E5C">
              <w:fldChar w:fldCharType="end"/>
            </w:r>
          </w:p>
        </w:tc>
      </w:tr>
      <w:tr w:rsidR="00BB3DD2" w:rsidRPr="00BA7B66" w14:paraId="1E974E82" w14:textId="77777777" w:rsidTr="004D5C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79A3DBC" w14:textId="77777777" w:rsidR="00BB3DD2" w:rsidRPr="00833E5C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833E5C">
              <w:rPr>
                <w:rFonts w:ascii="Arial" w:hAnsi="Arial"/>
              </w:rPr>
              <w:t>2.1.4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33F4AC9" w14:textId="77777777" w:rsidR="00BB3DD2" w:rsidRPr="00833E5C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833E5C">
              <w:rPr>
                <w:rFonts w:ascii="Arial" w:hAnsi="Arial"/>
                <w:bCs/>
              </w:rPr>
              <w:t>Bereiche mit besonderer Bedeutung für die Erholungsnutzung/</w:t>
            </w:r>
            <w:r w:rsidRPr="00833E5C">
              <w:rPr>
                <w:rFonts w:ascii="Arial" w:hAnsi="Arial"/>
                <w:bCs/>
              </w:rPr>
              <w:br/>
              <w:t>den Fremdenverkehr?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E24D3AA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Nein_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Nein_214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95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5D90802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Ja_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Ja_214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96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2151A1B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 w:rsidRPr="00833E5C">
              <w:instrText xml:space="preserve"> </w:instrText>
            </w:r>
            <w:r w:rsidR="00F56D1B" w:rsidRPr="00833E5C">
              <w:instrText>FORMTEXT</w:instrText>
            </w:r>
            <w:r w:rsidR="00BB3DD2" w:rsidRPr="00833E5C">
              <w:instrText xml:space="preserve"> </w:instrText>
            </w:r>
            <w:r w:rsidRPr="00833E5C"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Pr="00833E5C">
              <w:fldChar w:fldCharType="end"/>
            </w:r>
          </w:p>
        </w:tc>
      </w:tr>
      <w:tr w:rsidR="00BB3DD2" w:rsidRPr="00BA7B66" w14:paraId="492BE49D" w14:textId="77777777" w:rsidTr="004D5C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CC1" w14:textId="77777777" w:rsidR="00BB3DD2" w:rsidRPr="00833E5C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833E5C">
              <w:rPr>
                <w:rFonts w:ascii="Arial" w:hAnsi="Arial"/>
              </w:rPr>
              <w:t>2.1.5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58D" w14:textId="77777777" w:rsidR="00BB3DD2" w:rsidRPr="00833E5C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833E5C">
              <w:rPr>
                <w:rFonts w:ascii="Arial" w:hAnsi="Arial"/>
                <w:bCs/>
              </w:rPr>
              <w:t>Altlasten, Altablagerungen, Deponien?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F0F691B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Nein_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Nein_215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97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D400435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Ja_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Ja_215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98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BEE1F1A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 w:rsidRPr="00833E5C">
              <w:instrText xml:space="preserve"> </w:instrText>
            </w:r>
            <w:r w:rsidR="00F56D1B" w:rsidRPr="00833E5C">
              <w:instrText>FORMTEXT</w:instrText>
            </w:r>
            <w:r w:rsidR="00BB3DD2" w:rsidRPr="00833E5C">
              <w:instrText xml:space="preserve"> </w:instrText>
            </w:r>
            <w:r w:rsidRPr="00833E5C"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Pr="00833E5C">
              <w:fldChar w:fldCharType="end"/>
            </w:r>
          </w:p>
        </w:tc>
      </w:tr>
      <w:tr w:rsidR="00BB3DD2" w:rsidRPr="00BA7B66" w14:paraId="0ACE5437" w14:textId="77777777" w:rsidTr="004D5C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2F68" w14:textId="77777777" w:rsidR="00BB3DD2" w:rsidRPr="00833E5C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833E5C">
              <w:rPr>
                <w:rFonts w:ascii="Arial" w:hAnsi="Arial"/>
              </w:rPr>
              <w:t>2.1.6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07D" w14:textId="77777777" w:rsidR="00BB3DD2" w:rsidRPr="00833E5C" w:rsidRDefault="00BB3DD2" w:rsidP="00833E5C">
            <w:pPr>
              <w:pStyle w:val="flie9"/>
              <w:rPr>
                <w:rFonts w:ascii="Arial" w:hAnsi="Arial"/>
                <w:bCs/>
              </w:rPr>
            </w:pPr>
            <w:r w:rsidRPr="00833E5C">
              <w:rPr>
                <w:rFonts w:ascii="Arial" w:hAnsi="Arial"/>
                <w:bCs/>
              </w:rPr>
              <w:t>Flächen mit besonderer Bedeutung für die Landwirtschaft, Forstwirtschaft oder Fischerei?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9F13EBB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Nein_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Nein_216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99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700652D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Ja_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Ja_216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100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5362FA4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 w:rsidRPr="00833E5C">
              <w:instrText xml:space="preserve"> </w:instrText>
            </w:r>
            <w:r w:rsidR="00F56D1B" w:rsidRPr="00833E5C">
              <w:instrText>FORMTEXT</w:instrText>
            </w:r>
            <w:r w:rsidR="00BB3DD2" w:rsidRPr="00833E5C">
              <w:instrText xml:space="preserve"> </w:instrText>
            </w:r>
            <w:r w:rsidRPr="00833E5C"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Pr="00833E5C">
              <w:fldChar w:fldCharType="end"/>
            </w:r>
          </w:p>
        </w:tc>
      </w:tr>
      <w:tr w:rsidR="00BB3DD2" w:rsidRPr="00BA7B66" w14:paraId="5418A790" w14:textId="77777777" w:rsidTr="004D5C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6D9" w14:textId="77777777" w:rsidR="00BB3DD2" w:rsidRPr="00833E5C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833E5C">
              <w:rPr>
                <w:rFonts w:ascii="Arial" w:hAnsi="Arial"/>
              </w:rPr>
              <w:t>2.1.7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5466" w14:textId="77777777" w:rsidR="00BB3DD2" w:rsidRPr="00833E5C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833E5C">
              <w:rPr>
                <w:rFonts w:ascii="Arial" w:hAnsi="Arial"/>
                <w:bCs/>
              </w:rPr>
              <w:t>Kultur und sonstige Sachgüter?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2D97E0F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Nein_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Nein_217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101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CC5D759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Ja_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Ja_217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102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CE33944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 w:rsidRPr="00833E5C">
              <w:instrText xml:space="preserve"> </w:instrText>
            </w:r>
            <w:r w:rsidR="00F56D1B" w:rsidRPr="00833E5C">
              <w:instrText>FORMTEXT</w:instrText>
            </w:r>
            <w:r w:rsidR="00BB3DD2" w:rsidRPr="00833E5C">
              <w:instrText xml:space="preserve"> </w:instrText>
            </w:r>
            <w:r w:rsidRPr="00833E5C"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Pr="00833E5C">
              <w:fldChar w:fldCharType="end"/>
            </w:r>
          </w:p>
        </w:tc>
      </w:tr>
      <w:tr w:rsidR="00BB3DD2" w:rsidRPr="00BA7B66" w14:paraId="6B257B64" w14:textId="77777777" w:rsidTr="004D5C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328D" w14:textId="77777777" w:rsidR="00BB3DD2" w:rsidRPr="00833E5C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833E5C">
              <w:rPr>
                <w:rFonts w:ascii="Arial" w:hAnsi="Arial"/>
              </w:rPr>
              <w:t>2.1.8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2FF" w14:textId="77777777" w:rsidR="00BB3DD2" w:rsidRPr="00833E5C" w:rsidRDefault="00833E5C" w:rsidP="00BB3DD2">
            <w:pPr>
              <w:pStyle w:val="flie9"/>
              <w:rPr>
                <w:rFonts w:ascii="Arial" w:hAnsi="Arial"/>
                <w:bCs/>
              </w:rPr>
            </w:pPr>
            <w:r w:rsidRPr="00833E5C">
              <w:t xml:space="preserve">Besteht durch das Vorhaben die Möglichkeit, dass ein Störfall eines </w:t>
            </w:r>
            <w:r w:rsidRPr="00833E5C">
              <w:br/>
              <w:t>Seveso III-Betriebes eintritt, sich die Eintrittswahrscheinlichkeit eines Störfalls vergrößert oder sich die Folgen eines Störfalls verschlimmern können?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47A506F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Nein_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Nein_218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103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36C661A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Ja_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Ja_218"/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  <w:bookmarkEnd w:id="104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095BAA0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 w:rsidRPr="00833E5C">
              <w:instrText xml:space="preserve"> </w:instrText>
            </w:r>
            <w:r w:rsidR="00F56D1B" w:rsidRPr="00833E5C">
              <w:instrText>FORMTEXT</w:instrText>
            </w:r>
            <w:r w:rsidR="00BB3DD2" w:rsidRPr="00833E5C">
              <w:instrText xml:space="preserve"> </w:instrText>
            </w:r>
            <w:r w:rsidRPr="00833E5C"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Pr="00833E5C">
              <w:fldChar w:fldCharType="end"/>
            </w:r>
          </w:p>
        </w:tc>
      </w:tr>
      <w:tr w:rsidR="00BB3DD2" w:rsidRPr="00AE7AD5" w14:paraId="158AC7B7" w14:textId="77777777" w:rsidTr="004D5C2C">
        <w:tc>
          <w:tcPr>
            <w:tcW w:w="827" w:type="dxa"/>
            <w:shd w:val="clear" w:color="auto" w:fill="auto"/>
            <w:tcMar>
              <w:top w:w="113" w:type="dxa"/>
              <w:bottom w:w="113" w:type="dxa"/>
            </w:tcMar>
          </w:tcPr>
          <w:p w14:paraId="17FBA16B" w14:textId="77777777" w:rsidR="00BB3DD2" w:rsidRPr="00833E5C" w:rsidRDefault="00B10F18" w:rsidP="00833E5C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833E5C">
              <w:rPr>
                <w:rFonts w:ascii="Arial" w:hAnsi="Arial"/>
              </w:rPr>
              <w:t>2.1.</w:t>
            </w:r>
            <w:r w:rsidR="00833E5C" w:rsidRPr="00833E5C">
              <w:rPr>
                <w:rFonts w:ascii="Arial" w:hAnsi="Arial"/>
              </w:rPr>
              <w:t>9</w:t>
            </w:r>
          </w:p>
        </w:tc>
        <w:tc>
          <w:tcPr>
            <w:tcW w:w="6355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2B6C438A" w14:textId="77777777" w:rsidR="00BB3DD2" w:rsidRPr="00833E5C" w:rsidRDefault="00BB3DD2" w:rsidP="00BB3DD2">
            <w:pPr>
              <w:pStyle w:val="flie9"/>
              <w:rPr>
                <w:rFonts w:ascii="Arial" w:hAnsi="Arial"/>
                <w:b/>
                <w:bCs/>
              </w:rPr>
            </w:pPr>
            <w:r w:rsidRPr="00833E5C">
              <w:rPr>
                <w:rFonts w:ascii="Arial" w:hAnsi="Arial"/>
              </w:rPr>
              <w:t>Sonstige nutzungsbezogene Kriterien, und zwar:</w:t>
            </w:r>
          </w:p>
          <w:p w14:paraId="7367CB6A" w14:textId="77777777" w:rsidR="00BB3DD2" w:rsidRPr="00833E5C" w:rsidRDefault="00BB3DD2" w:rsidP="00BB3DD2">
            <w:pPr>
              <w:pStyle w:val="flie9"/>
              <w:rPr>
                <w:rFonts w:ascii="Arial" w:hAnsi="Arial"/>
              </w:rPr>
            </w:pPr>
          </w:p>
          <w:p w14:paraId="6FF389E1" w14:textId="77777777" w:rsidR="00BB3DD2" w:rsidRPr="00833E5C" w:rsidRDefault="00190529" w:rsidP="00BB3DD2">
            <w:r w:rsidRPr="00833E5C">
              <w:fldChar w:fldCharType="begin">
                <w:ffData>
                  <w:name w:val="Kriterien_1"/>
                  <w:enabled/>
                  <w:calcOnExit w:val="0"/>
                  <w:textInput/>
                </w:ffData>
              </w:fldChar>
            </w:r>
            <w:bookmarkStart w:id="105" w:name="Kriterien_1"/>
            <w:r w:rsidR="00BB3DD2" w:rsidRPr="00833E5C">
              <w:instrText xml:space="preserve"> </w:instrText>
            </w:r>
            <w:r w:rsidR="00F56D1B" w:rsidRPr="00833E5C">
              <w:instrText>FORMTEXT</w:instrText>
            </w:r>
            <w:r w:rsidR="00BB3DD2" w:rsidRPr="00833E5C">
              <w:instrText xml:space="preserve"> </w:instrText>
            </w:r>
            <w:r w:rsidRPr="00833E5C"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Pr="00833E5C">
              <w:fldChar w:fldCharType="end"/>
            </w:r>
            <w:bookmarkEnd w:id="105"/>
          </w:p>
          <w:p w14:paraId="6CFD7DFD" w14:textId="77777777" w:rsidR="00BB3DD2" w:rsidRPr="00833E5C" w:rsidRDefault="00BB3DD2" w:rsidP="00F56D1B"/>
        </w:tc>
        <w:tc>
          <w:tcPr>
            <w:tcW w:w="588" w:type="dxa"/>
            <w:shd w:val="clear" w:color="auto" w:fill="auto"/>
            <w:tcMar>
              <w:top w:w="113" w:type="dxa"/>
              <w:bottom w:w="113" w:type="dxa"/>
            </w:tcMar>
          </w:tcPr>
          <w:p w14:paraId="53D7397C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Nein_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</w:p>
        </w:tc>
        <w:tc>
          <w:tcPr>
            <w:tcW w:w="593" w:type="dxa"/>
            <w:shd w:val="clear" w:color="auto" w:fill="auto"/>
            <w:tcMar>
              <w:top w:w="113" w:type="dxa"/>
              <w:bottom w:w="113" w:type="dxa"/>
            </w:tcMar>
          </w:tcPr>
          <w:p w14:paraId="02C53D84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Ja_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D2" w:rsidRPr="00833E5C">
              <w:instrText xml:space="preserve"> </w:instrText>
            </w:r>
            <w:r w:rsidR="00F56D1B" w:rsidRPr="00833E5C">
              <w:instrText>FORMCHECKBOX</w:instrText>
            </w:r>
            <w:r w:rsidR="00BB3DD2" w:rsidRPr="00833E5C">
              <w:instrText xml:space="preserve"> </w:instrText>
            </w:r>
            <w:r w:rsidR="004872D3">
              <w:fldChar w:fldCharType="separate"/>
            </w:r>
            <w:r w:rsidRPr="00833E5C">
              <w:fldChar w:fldCharType="end"/>
            </w:r>
          </w:p>
        </w:tc>
        <w:tc>
          <w:tcPr>
            <w:tcW w:w="1363" w:type="dxa"/>
            <w:shd w:val="clear" w:color="auto" w:fill="auto"/>
            <w:tcMar>
              <w:top w:w="113" w:type="dxa"/>
              <w:bottom w:w="113" w:type="dxa"/>
            </w:tcMar>
          </w:tcPr>
          <w:p w14:paraId="63D5A0E8" w14:textId="77777777" w:rsidR="00BB3DD2" w:rsidRPr="00833E5C" w:rsidRDefault="00190529" w:rsidP="00BB3DD2">
            <w:pPr>
              <w:jc w:val="center"/>
            </w:pPr>
            <w:r w:rsidRPr="00833E5C">
              <w:fldChar w:fldCharType="begin">
                <w:ffData>
                  <w:name w:val="Art_221a"/>
                  <w:enabled/>
                  <w:calcOnExit w:val="0"/>
                  <w:textInput/>
                </w:ffData>
              </w:fldChar>
            </w:r>
            <w:bookmarkStart w:id="106" w:name="Art_221a"/>
            <w:r w:rsidR="00BB3DD2" w:rsidRPr="00833E5C">
              <w:instrText xml:space="preserve"> </w:instrText>
            </w:r>
            <w:r w:rsidR="00F56D1B" w:rsidRPr="00833E5C">
              <w:instrText>FORMTEXT</w:instrText>
            </w:r>
            <w:r w:rsidR="00BB3DD2" w:rsidRPr="00833E5C">
              <w:instrText xml:space="preserve"> </w:instrText>
            </w:r>
            <w:r w:rsidRPr="00833E5C"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Pr="00833E5C">
              <w:fldChar w:fldCharType="end"/>
            </w:r>
            <w:bookmarkEnd w:id="106"/>
          </w:p>
        </w:tc>
      </w:tr>
      <w:tr w:rsidR="00BB3DD2" w:rsidRPr="00AE7AD5" w14:paraId="558BA19D" w14:textId="77777777" w:rsidTr="004D5C2C">
        <w:tc>
          <w:tcPr>
            <w:tcW w:w="827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81C8363" w14:textId="77777777" w:rsidR="00BB3DD2" w:rsidRPr="00833E5C" w:rsidRDefault="00B10F18" w:rsidP="00BB3DD2">
            <w:pPr>
              <w:pStyle w:val="subheadline9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3.</w:t>
            </w:r>
            <w:r w:rsidR="00BB3DD2" w:rsidRPr="00833E5C">
              <w:rPr>
                <w:rFonts w:ascii="Arial" w:hAnsi="Arial"/>
                <w:b/>
                <w:color w:val="auto"/>
              </w:rPr>
              <w:t>2.2</w:t>
            </w:r>
          </w:p>
        </w:tc>
        <w:tc>
          <w:tcPr>
            <w:tcW w:w="6355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48E92084" w14:textId="77777777" w:rsidR="00BB3DD2" w:rsidRPr="00833E5C" w:rsidRDefault="00BB3DD2" w:rsidP="00BB3DD2">
            <w:pPr>
              <w:pStyle w:val="subheadline9"/>
              <w:spacing w:after="120"/>
              <w:rPr>
                <w:rFonts w:ascii="Arial" w:hAnsi="Arial"/>
                <w:b/>
                <w:color w:val="auto"/>
              </w:rPr>
            </w:pPr>
            <w:r w:rsidRPr="00833E5C">
              <w:rPr>
                <w:rFonts w:ascii="Arial" w:hAnsi="Arial"/>
                <w:b/>
                <w:color w:val="auto"/>
              </w:rPr>
              <w:t>Rechtswirksame Schutzgebietskategorien</w:t>
            </w:r>
          </w:p>
          <w:p w14:paraId="32914098" w14:textId="77777777" w:rsidR="00BB3DD2" w:rsidRPr="00833E5C" w:rsidRDefault="00BB3DD2" w:rsidP="00BB3DD2">
            <w:pPr>
              <w:pStyle w:val="flie9"/>
              <w:rPr>
                <w:rFonts w:ascii="Arial" w:hAnsi="Arial"/>
              </w:rPr>
            </w:pPr>
            <w:r w:rsidRPr="00833E5C">
              <w:rPr>
                <w:rFonts w:ascii="Arial" w:hAnsi="Arial"/>
              </w:rPr>
              <w:t>Sind durch das Vorhaben Gebiete betroffen, die einen Schutzstatus besitzen? Wenn ja, sind der Umfang und die Erheblichkeit der Betroffenheit am Ende der Tabelle zu erläutern. Insbesondere ist</w:t>
            </w:r>
            <w:r w:rsidRPr="00833E5C">
              <w:rPr>
                <w:rFonts w:ascii="Arial" w:hAnsi="Arial"/>
              </w:rPr>
              <w:br/>
              <w:t>zu erläutern, ob eine FFH-Verträglichkeitsprüfung gemäß §34 BNatSchG erforderlich ist. In den Bundesländern sind die Schutzgebietskategorien entsprechend den landesrechtlichen Regelungen zu berücksichtigen.</w:t>
            </w:r>
          </w:p>
        </w:tc>
        <w:tc>
          <w:tcPr>
            <w:tcW w:w="588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967DC7E" w14:textId="77777777" w:rsidR="00BB3DD2" w:rsidRPr="00833E5C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  <w:r w:rsidRPr="00833E5C">
              <w:rPr>
                <w:rFonts w:ascii="Arial" w:hAnsi="Arial"/>
              </w:rPr>
              <w:t>nein</w:t>
            </w:r>
          </w:p>
          <w:p w14:paraId="70827602" w14:textId="77777777" w:rsidR="00BB3DD2" w:rsidRPr="00833E5C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  <w:p w14:paraId="57F61952" w14:textId="77777777" w:rsidR="00BB3DD2" w:rsidRPr="00833E5C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  <w:p w14:paraId="17363C87" w14:textId="77777777" w:rsidR="00BB3DD2" w:rsidRPr="00833E5C" w:rsidRDefault="00190529" w:rsidP="00BB3DD2">
            <w:pPr>
              <w:pStyle w:val="flie9"/>
              <w:jc w:val="center"/>
              <w:rPr>
                <w:rFonts w:ascii="Arial" w:hAnsi="Arial"/>
              </w:rPr>
            </w:pPr>
            <w:r w:rsidRPr="00833E5C">
              <w:rPr>
                <w:rFonts w:ascii="Arial" w:hAnsi="Arial"/>
              </w:rPr>
              <w:fldChar w:fldCharType="begin">
                <w:ffData>
                  <w:name w:val="Nein_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Nein_22"/>
            <w:r w:rsidR="00BB3DD2" w:rsidRPr="00833E5C">
              <w:rPr>
                <w:rFonts w:ascii="Arial" w:hAnsi="Arial"/>
              </w:rPr>
              <w:instrText xml:space="preserve"> </w:instrText>
            </w:r>
            <w:r w:rsidR="00F56D1B" w:rsidRPr="00833E5C">
              <w:rPr>
                <w:rFonts w:ascii="Arial" w:hAnsi="Arial"/>
              </w:rPr>
              <w:instrText>FORMCHECKBOX</w:instrText>
            </w:r>
            <w:r w:rsidR="00BB3DD2" w:rsidRPr="00833E5C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833E5C"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593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6BCC370" w14:textId="77777777" w:rsidR="00BB3DD2" w:rsidRPr="00833E5C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  <w:r w:rsidRPr="00833E5C">
              <w:rPr>
                <w:rFonts w:ascii="Arial" w:hAnsi="Arial"/>
              </w:rPr>
              <w:t>ja</w:t>
            </w:r>
          </w:p>
          <w:p w14:paraId="62A26299" w14:textId="77777777" w:rsidR="00BB3DD2" w:rsidRPr="00833E5C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  <w:p w14:paraId="0AAD694B" w14:textId="77777777" w:rsidR="00BB3DD2" w:rsidRPr="00833E5C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  <w:p w14:paraId="39AD1054" w14:textId="77777777" w:rsidR="00BB3DD2" w:rsidRPr="00833E5C" w:rsidRDefault="00190529" w:rsidP="00BB3DD2">
            <w:pPr>
              <w:pStyle w:val="flie9"/>
              <w:jc w:val="center"/>
              <w:rPr>
                <w:rFonts w:ascii="Arial" w:hAnsi="Arial"/>
              </w:rPr>
            </w:pPr>
            <w:r w:rsidRPr="00833E5C">
              <w:rPr>
                <w:rFonts w:ascii="Arial" w:hAnsi="Arial"/>
              </w:rPr>
              <w:fldChar w:fldCharType="begin">
                <w:ffData>
                  <w:name w:val="Ja_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Ja_22"/>
            <w:r w:rsidR="00BB3DD2" w:rsidRPr="00833E5C">
              <w:rPr>
                <w:rFonts w:ascii="Arial" w:hAnsi="Arial"/>
              </w:rPr>
              <w:instrText xml:space="preserve"> </w:instrText>
            </w:r>
            <w:r w:rsidR="00F56D1B" w:rsidRPr="00833E5C">
              <w:rPr>
                <w:rFonts w:ascii="Arial" w:hAnsi="Arial"/>
              </w:rPr>
              <w:instrText>FORMCHECKBOX</w:instrText>
            </w:r>
            <w:r w:rsidR="00BB3DD2" w:rsidRPr="00833E5C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833E5C">
              <w:rPr>
                <w:rFonts w:ascii="Arial" w:hAnsi="Arial"/>
              </w:rPr>
              <w:fldChar w:fldCharType="end"/>
            </w:r>
            <w:bookmarkEnd w:id="108"/>
          </w:p>
        </w:tc>
        <w:tc>
          <w:tcPr>
            <w:tcW w:w="1363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3F583531" w14:textId="77777777" w:rsidR="00BB3DD2" w:rsidRPr="00833E5C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  <w:r w:rsidRPr="00833E5C">
              <w:rPr>
                <w:rFonts w:ascii="Arial" w:hAnsi="Arial"/>
              </w:rPr>
              <w:t>Art, Größe</w:t>
            </w:r>
            <w:r w:rsidRPr="00833E5C">
              <w:rPr>
                <w:rFonts w:ascii="Arial" w:hAnsi="Arial"/>
              </w:rPr>
              <w:br/>
              <w:t>Umfang der</w:t>
            </w:r>
            <w:r w:rsidRPr="00833E5C">
              <w:rPr>
                <w:rFonts w:ascii="Arial" w:hAnsi="Arial"/>
              </w:rPr>
              <w:br/>
              <w:t>Betroffenheit</w:t>
            </w:r>
          </w:p>
          <w:p w14:paraId="35FD6800" w14:textId="77777777" w:rsidR="00BB3DD2" w:rsidRPr="00833E5C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</w:tc>
      </w:tr>
      <w:tr w:rsidR="00BB3DD2" w:rsidRPr="00AE7AD5" w14:paraId="716945C7" w14:textId="77777777" w:rsidTr="004D5C2C">
        <w:tc>
          <w:tcPr>
            <w:tcW w:w="827" w:type="dxa"/>
          </w:tcPr>
          <w:p w14:paraId="68C3E72A" w14:textId="77777777" w:rsidR="00BB3DD2" w:rsidRPr="00AE7AD5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AE7AD5">
              <w:rPr>
                <w:rFonts w:ascii="Arial" w:hAnsi="Arial"/>
              </w:rPr>
              <w:t>2.2.1</w:t>
            </w:r>
          </w:p>
        </w:tc>
        <w:tc>
          <w:tcPr>
            <w:tcW w:w="6355" w:type="dxa"/>
            <w:gridSpan w:val="2"/>
          </w:tcPr>
          <w:p w14:paraId="3E881C03" w14:textId="222CBED6" w:rsidR="00BB3DD2" w:rsidRPr="00AE7AD5" w:rsidRDefault="00BB3DD2" w:rsidP="00F23060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Gebiete von gemeinschaftlicher Bedeutung oder europäische Vogelsc</w:t>
            </w:r>
            <w:r w:rsidR="00F23060">
              <w:rPr>
                <w:rFonts w:ascii="Arial" w:hAnsi="Arial"/>
                <w:bCs/>
              </w:rPr>
              <w:t xml:space="preserve">hutzgebiete gemäß § 32 </w:t>
            </w:r>
            <w:r w:rsidRPr="00AE7AD5">
              <w:rPr>
                <w:rFonts w:ascii="Arial" w:hAnsi="Arial"/>
              </w:rPr>
              <w:t>BNatSchG</w:t>
            </w:r>
            <w:r w:rsidRPr="00AE7AD5">
              <w:rPr>
                <w:rFonts w:ascii="Arial" w:hAnsi="Arial"/>
                <w:bCs/>
              </w:rPr>
              <w:t xml:space="preserve"> (es sind auch </w:t>
            </w:r>
            <w:r w:rsidR="00113E82" w:rsidRPr="00AE7AD5">
              <w:rPr>
                <w:rFonts w:ascii="Arial" w:hAnsi="Arial"/>
                <w:bCs/>
              </w:rPr>
              <w:t>Beeinträchti</w:t>
            </w:r>
            <w:r w:rsidR="00113E82">
              <w:rPr>
                <w:rFonts w:ascii="Arial" w:hAnsi="Arial"/>
                <w:bCs/>
              </w:rPr>
              <w:t>g</w:t>
            </w:r>
            <w:r w:rsidR="00113E82" w:rsidRPr="00AE7AD5">
              <w:rPr>
                <w:rFonts w:ascii="Arial" w:hAnsi="Arial"/>
                <w:bCs/>
              </w:rPr>
              <w:t>ungen</w:t>
            </w:r>
            <w:r w:rsidRPr="00AE7AD5">
              <w:rPr>
                <w:rFonts w:ascii="Arial" w:hAnsi="Arial"/>
                <w:bCs/>
              </w:rPr>
              <w:t xml:space="preserve"> zu betrachten, die von außen in das Gebiet hineinwirken können). Solange Natura 2000-Gebiete nicht abschließend bestimmt sind, sollten auch potentielle Gebiete mitbetrachtet werden. </w:t>
            </w:r>
          </w:p>
        </w:tc>
        <w:tc>
          <w:tcPr>
            <w:tcW w:w="588" w:type="dxa"/>
            <w:tcMar>
              <w:bottom w:w="113" w:type="dxa"/>
            </w:tcMar>
          </w:tcPr>
          <w:p w14:paraId="06A76C32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Nein_221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09"/>
          </w:p>
        </w:tc>
        <w:tc>
          <w:tcPr>
            <w:tcW w:w="593" w:type="dxa"/>
            <w:tcMar>
              <w:top w:w="113" w:type="dxa"/>
              <w:bottom w:w="113" w:type="dxa"/>
            </w:tcMar>
          </w:tcPr>
          <w:p w14:paraId="5FEE6A1E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Ja_221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10"/>
          </w:p>
        </w:tc>
        <w:tc>
          <w:tcPr>
            <w:tcW w:w="1363" w:type="dxa"/>
            <w:tcMar>
              <w:top w:w="119" w:type="dxa"/>
            </w:tcMar>
          </w:tcPr>
          <w:p w14:paraId="5869E454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AE7AD5" w14:paraId="7A630FA3" w14:textId="77777777" w:rsidTr="004D5C2C">
        <w:tc>
          <w:tcPr>
            <w:tcW w:w="827" w:type="dxa"/>
            <w:tcMar>
              <w:top w:w="113" w:type="dxa"/>
              <w:bottom w:w="113" w:type="dxa"/>
            </w:tcMar>
          </w:tcPr>
          <w:p w14:paraId="6EA6C645" w14:textId="77777777" w:rsidR="00BB3DD2" w:rsidRPr="00AE7AD5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AE7AD5">
              <w:rPr>
                <w:rFonts w:ascii="Arial" w:hAnsi="Arial"/>
              </w:rPr>
              <w:t>2.2.2</w:t>
            </w:r>
          </w:p>
        </w:tc>
        <w:tc>
          <w:tcPr>
            <w:tcW w:w="6355" w:type="dxa"/>
            <w:gridSpan w:val="2"/>
            <w:tcMar>
              <w:top w:w="113" w:type="dxa"/>
              <w:bottom w:w="113" w:type="dxa"/>
            </w:tcMar>
          </w:tcPr>
          <w:p w14:paraId="0F114353" w14:textId="77777777" w:rsidR="00BB3DD2" w:rsidRPr="00AE7AD5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Naturschutzgebiete gemäß § 23 BNatSchG</w:t>
            </w:r>
          </w:p>
        </w:tc>
        <w:tc>
          <w:tcPr>
            <w:tcW w:w="588" w:type="dxa"/>
            <w:tcMar>
              <w:top w:w="113" w:type="dxa"/>
              <w:bottom w:w="113" w:type="dxa"/>
            </w:tcMar>
            <w:vAlign w:val="center"/>
          </w:tcPr>
          <w:p w14:paraId="24507D2D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Nein_222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11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3EDEFFC3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Ja_222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12"/>
          </w:p>
        </w:tc>
        <w:tc>
          <w:tcPr>
            <w:tcW w:w="1363" w:type="dxa"/>
            <w:tcMar>
              <w:top w:w="113" w:type="dxa"/>
              <w:bottom w:w="113" w:type="dxa"/>
            </w:tcMar>
            <w:vAlign w:val="center"/>
          </w:tcPr>
          <w:p w14:paraId="0C06C292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AE7AD5" w14:paraId="12B9ACB2" w14:textId="77777777" w:rsidTr="004D5C2C">
        <w:tc>
          <w:tcPr>
            <w:tcW w:w="827" w:type="dxa"/>
            <w:tcMar>
              <w:top w:w="113" w:type="dxa"/>
              <w:bottom w:w="113" w:type="dxa"/>
            </w:tcMar>
          </w:tcPr>
          <w:p w14:paraId="455BCDAF" w14:textId="77777777" w:rsidR="00BB3DD2" w:rsidRPr="00AE7AD5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AE7AD5">
              <w:rPr>
                <w:rFonts w:ascii="Arial" w:hAnsi="Arial"/>
              </w:rPr>
              <w:t>2.2.3</w:t>
            </w:r>
          </w:p>
        </w:tc>
        <w:tc>
          <w:tcPr>
            <w:tcW w:w="6355" w:type="dxa"/>
            <w:gridSpan w:val="2"/>
            <w:tcMar>
              <w:top w:w="113" w:type="dxa"/>
              <w:bottom w:w="113" w:type="dxa"/>
            </w:tcMar>
          </w:tcPr>
          <w:p w14:paraId="6DEE9AF2" w14:textId="77777777" w:rsidR="00BB3DD2" w:rsidRPr="00AE7AD5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Nationalparke oder Nationale Naturmonumente gemäß § 24 BNatSchG</w:t>
            </w:r>
          </w:p>
        </w:tc>
        <w:tc>
          <w:tcPr>
            <w:tcW w:w="588" w:type="dxa"/>
            <w:tcMar>
              <w:top w:w="113" w:type="dxa"/>
              <w:bottom w:w="113" w:type="dxa"/>
            </w:tcMar>
            <w:vAlign w:val="center"/>
          </w:tcPr>
          <w:p w14:paraId="75BB3716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Nein_223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13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2A3D4CE4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Ja_223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14"/>
          </w:p>
        </w:tc>
        <w:tc>
          <w:tcPr>
            <w:tcW w:w="1363" w:type="dxa"/>
            <w:tcMar>
              <w:top w:w="113" w:type="dxa"/>
              <w:bottom w:w="113" w:type="dxa"/>
            </w:tcMar>
            <w:vAlign w:val="center"/>
          </w:tcPr>
          <w:p w14:paraId="0CBB9116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AE7AD5" w14:paraId="75F30A51" w14:textId="77777777" w:rsidTr="004D5C2C">
        <w:tc>
          <w:tcPr>
            <w:tcW w:w="827" w:type="dxa"/>
            <w:tcMar>
              <w:top w:w="113" w:type="dxa"/>
              <w:bottom w:w="113" w:type="dxa"/>
            </w:tcMar>
          </w:tcPr>
          <w:p w14:paraId="7822E8E0" w14:textId="77777777" w:rsidR="00BB3DD2" w:rsidRPr="00AE7AD5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AE7AD5">
              <w:rPr>
                <w:rFonts w:ascii="Arial" w:hAnsi="Arial"/>
              </w:rPr>
              <w:t>2.2.4</w:t>
            </w:r>
          </w:p>
        </w:tc>
        <w:tc>
          <w:tcPr>
            <w:tcW w:w="6355" w:type="dxa"/>
            <w:gridSpan w:val="2"/>
            <w:tcMar>
              <w:top w:w="113" w:type="dxa"/>
              <w:bottom w:w="113" w:type="dxa"/>
            </w:tcMar>
          </w:tcPr>
          <w:p w14:paraId="6E4CCCC3" w14:textId="77777777" w:rsidR="00BB3DD2" w:rsidRPr="00AE7AD5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Biosphärenreservate gemäß § 25 BNatSchG</w:t>
            </w:r>
          </w:p>
        </w:tc>
        <w:tc>
          <w:tcPr>
            <w:tcW w:w="588" w:type="dxa"/>
            <w:tcMar>
              <w:top w:w="113" w:type="dxa"/>
              <w:bottom w:w="113" w:type="dxa"/>
            </w:tcMar>
            <w:vAlign w:val="center"/>
          </w:tcPr>
          <w:p w14:paraId="13584A8E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Nein_224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15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3D30EAD9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Ja_224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16"/>
          </w:p>
        </w:tc>
        <w:tc>
          <w:tcPr>
            <w:tcW w:w="1363" w:type="dxa"/>
            <w:tcMar>
              <w:top w:w="113" w:type="dxa"/>
              <w:bottom w:w="113" w:type="dxa"/>
            </w:tcMar>
            <w:vAlign w:val="center"/>
          </w:tcPr>
          <w:p w14:paraId="18AE68B1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AE7AD5" w14:paraId="71A07649" w14:textId="77777777" w:rsidTr="004D5C2C">
        <w:tc>
          <w:tcPr>
            <w:tcW w:w="827" w:type="dxa"/>
            <w:tcMar>
              <w:top w:w="113" w:type="dxa"/>
              <w:bottom w:w="113" w:type="dxa"/>
            </w:tcMar>
          </w:tcPr>
          <w:p w14:paraId="07DFB23A" w14:textId="77777777" w:rsidR="00BB3DD2" w:rsidRPr="00AE7AD5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AE7AD5">
              <w:rPr>
                <w:rFonts w:ascii="Arial" w:hAnsi="Arial"/>
              </w:rPr>
              <w:t>2.2.5</w:t>
            </w:r>
          </w:p>
        </w:tc>
        <w:tc>
          <w:tcPr>
            <w:tcW w:w="6355" w:type="dxa"/>
            <w:gridSpan w:val="2"/>
            <w:tcMar>
              <w:top w:w="113" w:type="dxa"/>
              <w:bottom w:w="113" w:type="dxa"/>
            </w:tcMar>
          </w:tcPr>
          <w:p w14:paraId="2BC504A8" w14:textId="77777777" w:rsidR="00BB3DD2" w:rsidRPr="00AE7AD5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Landschaftsschutzgebiete gemäß § 26 BNatSchG</w:t>
            </w:r>
          </w:p>
        </w:tc>
        <w:tc>
          <w:tcPr>
            <w:tcW w:w="588" w:type="dxa"/>
            <w:tcMar>
              <w:top w:w="113" w:type="dxa"/>
              <w:bottom w:w="113" w:type="dxa"/>
            </w:tcMar>
            <w:vAlign w:val="center"/>
          </w:tcPr>
          <w:p w14:paraId="4050739A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Nein_225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17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696FBB3A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Ja_225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18"/>
          </w:p>
        </w:tc>
        <w:tc>
          <w:tcPr>
            <w:tcW w:w="1363" w:type="dxa"/>
            <w:tcMar>
              <w:top w:w="113" w:type="dxa"/>
              <w:bottom w:w="113" w:type="dxa"/>
            </w:tcMar>
            <w:vAlign w:val="center"/>
          </w:tcPr>
          <w:p w14:paraId="7E6E8991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AE7AD5" w14:paraId="2CF25BBA" w14:textId="77777777" w:rsidTr="004D5C2C">
        <w:tc>
          <w:tcPr>
            <w:tcW w:w="827" w:type="dxa"/>
            <w:tcMar>
              <w:top w:w="113" w:type="dxa"/>
              <w:bottom w:w="113" w:type="dxa"/>
            </w:tcMar>
          </w:tcPr>
          <w:p w14:paraId="33E6BD0A" w14:textId="77777777" w:rsidR="00BB3DD2" w:rsidRPr="00AE7AD5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AE7AD5">
              <w:rPr>
                <w:rFonts w:ascii="Arial" w:hAnsi="Arial"/>
              </w:rPr>
              <w:t>2.2.6</w:t>
            </w:r>
          </w:p>
        </w:tc>
        <w:tc>
          <w:tcPr>
            <w:tcW w:w="6355" w:type="dxa"/>
            <w:gridSpan w:val="2"/>
            <w:tcMar>
              <w:top w:w="113" w:type="dxa"/>
              <w:bottom w:w="113" w:type="dxa"/>
            </w:tcMar>
          </w:tcPr>
          <w:p w14:paraId="35EEFF7A" w14:textId="77777777" w:rsidR="00BB3DD2" w:rsidRPr="00AE7AD5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Naturparke gemäß § 27 BNatSchG</w:t>
            </w:r>
          </w:p>
        </w:tc>
        <w:tc>
          <w:tcPr>
            <w:tcW w:w="588" w:type="dxa"/>
            <w:tcMar>
              <w:top w:w="113" w:type="dxa"/>
              <w:bottom w:w="113" w:type="dxa"/>
            </w:tcMar>
            <w:vAlign w:val="center"/>
          </w:tcPr>
          <w:p w14:paraId="2CCBB2CE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Nein_226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19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1D974741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</w:p>
        </w:tc>
        <w:tc>
          <w:tcPr>
            <w:tcW w:w="1363" w:type="dxa"/>
            <w:tcMar>
              <w:top w:w="113" w:type="dxa"/>
              <w:bottom w:w="113" w:type="dxa"/>
            </w:tcMar>
            <w:vAlign w:val="center"/>
          </w:tcPr>
          <w:p w14:paraId="4F9547DA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AE7AD5" w14:paraId="31D92117" w14:textId="77777777" w:rsidTr="004D5C2C">
        <w:tc>
          <w:tcPr>
            <w:tcW w:w="827" w:type="dxa"/>
            <w:tcMar>
              <w:top w:w="113" w:type="dxa"/>
              <w:bottom w:w="113" w:type="dxa"/>
            </w:tcMar>
          </w:tcPr>
          <w:p w14:paraId="68B5A6C4" w14:textId="77777777" w:rsidR="00BB3DD2" w:rsidRPr="00AE7AD5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3.</w:t>
            </w:r>
            <w:r w:rsidR="00BB3DD2" w:rsidRPr="00AE7AD5">
              <w:rPr>
                <w:rFonts w:ascii="Arial" w:hAnsi="Arial"/>
              </w:rPr>
              <w:t>2.2.7</w:t>
            </w:r>
          </w:p>
        </w:tc>
        <w:tc>
          <w:tcPr>
            <w:tcW w:w="6355" w:type="dxa"/>
            <w:gridSpan w:val="2"/>
            <w:tcMar>
              <w:top w:w="113" w:type="dxa"/>
              <w:bottom w:w="113" w:type="dxa"/>
            </w:tcMar>
          </w:tcPr>
          <w:p w14:paraId="1BCB8FE3" w14:textId="77777777" w:rsidR="00BB3DD2" w:rsidRPr="00AE7AD5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Naturdenkmale gemäß § 28 BNatSchG</w:t>
            </w:r>
          </w:p>
        </w:tc>
        <w:tc>
          <w:tcPr>
            <w:tcW w:w="588" w:type="dxa"/>
            <w:tcMar>
              <w:top w:w="113" w:type="dxa"/>
              <w:bottom w:w="113" w:type="dxa"/>
            </w:tcMar>
            <w:vAlign w:val="center"/>
          </w:tcPr>
          <w:p w14:paraId="6B5BB368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Nein_227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20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37FE829C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Ja_227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21"/>
          </w:p>
        </w:tc>
        <w:tc>
          <w:tcPr>
            <w:tcW w:w="1363" w:type="dxa"/>
            <w:tcMar>
              <w:top w:w="113" w:type="dxa"/>
              <w:bottom w:w="113" w:type="dxa"/>
            </w:tcMar>
            <w:vAlign w:val="center"/>
          </w:tcPr>
          <w:p w14:paraId="39E56ED1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AE7AD5" w14:paraId="4AD63D09" w14:textId="77777777" w:rsidTr="004D5C2C">
        <w:tc>
          <w:tcPr>
            <w:tcW w:w="827" w:type="dxa"/>
            <w:tcMar>
              <w:top w:w="113" w:type="dxa"/>
              <w:bottom w:w="113" w:type="dxa"/>
            </w:tcMar>
          </w:tcPr>
          <w:p w14:paraId="71D74F09" w14:textId="77777777" w:rsidR="00BB3DD2" w:rsidRPr="00AE7AD5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AE7AD5">
              <w:rPr>
                <w:rFonts w:ascii="Arial" w:hAnsi="Arial"/>
              </w:rPr>
              <w:t>2.2.8</w:t>
            </w:r>
          </w:p>
        </w:tc>
        <w:tc>
          <w:tcPr>
            <w:tcW w:w="6355" w:type="dxa"/>
            <w:gridSpan w:val="2"/>
            <w:tcMar>
              <w:top w:w="113" w:type="dxa"/>
              <w:bottom w:w="113" w:type="dxa"/>
            </w:tcMar>
          </w:tcPr>
          <w:p w14:paraId="6C000ABF" w14:textId="54CA3A3D" w:rsidR="00BB3DD2" w:rsidRPr="00AE7AD5" w:rsidRDefault="00BB3DD2" w:rsidP="00113E82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Geschützte Landschaftsbestandteile</w:t>
            </w:r>
            <w:r w:rsidR="00113E82">
              <w:rPr>
                <w:rFonts w:ascii="Arial" w:hAnsi="Arial"/>
                <w:bCs/>
              </w:rPr>
              <w:t xml:space="preserve"> </w:t>
            </w:r>
            <w:r w:rsidRPr="00AE7AD5">
              <w:rPr>
                <w:rFonts w:ascii="Arial" w:hAnsi="Arial"/>
                <w:bCs/>
              </w:rPr>
              <w:t>gemäß § 29 BNatSchG</w:t>
            </w:r>
          </w:p>
        </w:tc>
        <w:tc>
          <w:tcPr>
            <w:tcW w:w="588" w:type="dxa"/>
            <w:tcMar>
              <w:top w:w="113" w:type="dxa"/>
              <w:bottom w:w="113" w:type="dxa"/>
            </w:tcMar>
            <w:vAlign w:val="center"/>
          </w:tcPr>
          <w:p w14:paraId="58A9329A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Nein_228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22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6E072977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Ja_228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23"/>
          </w:p>
        </w:tc>
        <w:tc>
          <w:tcPr>
            <w:tcW w:w="1363" w:type="dxa"/>
            <w:tcMar>
              <w:top w:w="113" w:type="dxa"/>
              <w:bottom w:w="113" w:type="dxa"/>
            </w:tcMar>
            <w:vAlign w:val="center"/>
          </w:tcPr>
          <w:p w14:paraId="23CEAD2C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AE7AD5" w14:paraId="2440AA6F" w14:textId="77777777" w:rsidTr="004D5C2C">
        <w:tc>
          <w:tcPr>
            <w:tcW w:w="827" w:type="dxa"/>
            <w:tcMar>
              <w:top w:w="113" w:type="dxa"/>
              <w:bottom w:w="113" w:type="dxa"/>
            </w:tcMar>
          </w:tcPr>
          <w:p w14:paraId="17F06A1F" w14:textId="77777777" w:rsidR="00BB3DD2" w:rsidRPr="00AE7AD5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AE7AD5">
              <w:rPr>
                <w:rFonts w:ascii="Arial" w:hAnsi="Arial"/>
              </w:rPr>
              <w:t>2.2.9</w:t>
            </w:r>
          </w:p>
        </w:tc>
        <w:tc>
          <w:tcPr>
            <w:tcW w:w="6355" w:type="dxa"/>
            <w:gridSpan w:val="2"/>
            <w:tcMar>
              <w:top w:w="113" w:type="dxa"/>
              <w:bottom w:w="113" w:type="dxa"/>
            </w:tcMar>
          </w:tcPr>
          <w:p w14:paraId="7D23F7A8" w14:textId="77777777" w:rsidR="00BB3DD2" w:rsidRPr="00AE7AD5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Gesetzlich geschützte Biotope gemäß § 30 BNatSchG</w:t>
            </w:r>
            <w:r w:rsidR="006D04E6">
              <w:rPr>
                <w:rFonts w:ascii="Arial" w:hAnsi="Arial"/>
                <w:bCs/>
              </w:rPr>
              <w:t xml:space="preserve"> / </w:t>
            </w:r>
            <w:r w:rsidR="006D04E6">
              <w:rPr>
                <w:rFonts w:ascii="Arial" w:hAnsi="Arial"/>
                <w:bCs/>
              </w:rPr>
              <w:br/>
              <w:t xml:space="preserve">§ 13 </w:t>
            </w:r>
            <w:proofErr w:type="spellStart"/>
            <w:r w:rsidR="006D04E6">
              <w:rPr>
                <w:rFonts w:ascii="Arial" w:hAnsi="Arial"/>
                <w:bCs/>
              </w:rPr>
              <w:t>HAGBNatSchG</w:t>
            </w:r>
            <w:proofErr w:type="spellEnd"/>
          </w:p>
        </w:tc>
        <w:tc>
          <w:tcPr>
            <w:tcW w:w="588" w:type="dxa"/>
            <w:tcMar>
              <w:top w:w="113" w:type="dxa"/>
              <w:bottom w:w="113" w:type="dxa"/>
            </w:tcMar>
            <w:vAlign w:val="center"/>
          </w:tcPr>
          <w:p w14:paraId="67E0E469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Nein_229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24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39A77E11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Ja_229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25"/>
          </w:p>
        </w:tc>
        <w:tc>
          <w:tcPr>
            <w:tcW w:w="1363" w:type="dxa"/>
            <w:tcMar>
              <w:top w:w="113" w:type="dxa"/>
              <w:bottom w:w="113" w:type="dxa"/>
            </w:tcMar>
            <w:vAlign w:val="center"/>
          </w:tcPr>
          <w:p w14:paraId="699C178F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AE7AD5" w14:paraId="4FA07D99" w14:textId="77777777" w:rsidTr="004D5C2C">
        <w:tc>
          <w:tcPr>
            <w:tcW w:w="827" w:type="dxa"/>
            <w:tcMar>
              <w:top w:w="113" w:type="dxa"/>
              <w:bottom w:w="113" w:type="dxa"/>
            </w:tcMar>
          </w:tcPr>
          <w:p w14:paraId="5FD723DD" w14:textId="77777777" w:rsidR="00BB3DD2" w:rsidRPr="00AE7AD5" w:rsidRDefault="00B10F18" w:rsidP="004D5C2C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AE7AD5">
              <w:rPr>
                <w:rFonts w:ascii="Arial" w:hAnsi="Arial"/>
              </w:rPr>
              <w:t>2.2.1</w:t>
            </w:r>
            <w:r w:rsidR="004D5C2C">
              <w:rPr>
                <w:rFonts w:ascii="Arial" w:hAnsi="Arial"/>
              </w:rPr>
              <w:t>0</w:t>
            </w:r>
          </w:p>
        </w:tc>
        <w:tc>
          <w:tcPr>
            <w:tcW w:w="6355" w:type="dxa"/>
            <w:gridSpan w:val="2"/>
            <w:tcMar>
              <w:top w:w="113" w:type="dxa"/>
              <w:bottom w:w="113" w:type="dxa"/>
            </w:tcMar>
          </w:tcPr>
          <w:p w14:paraId="5B87B052" w14:textId="77777777" w:rsidR="00BB3DD2" w:rsidRPr="00AE7AD5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Biotope für wildlebende Tiere und Pflanzen der besonders geschützt</w:t>
            </w:r>
            <w:r w:rsidR="00F23060">
              <w:rPr>
                <w:rFonts w:ascii="Arial" w:hAnsi="Arial"/>
                <w:bCs/>
              </w:rPr>
              <w:t>en Arten gemäß § 7 Abs. 2 Nr. 4</w:t>
            </w:r>
            <w:r w:rsidRPr="00AE7AD5">
              <w:rPr>
                <w:rFonts w:ascii="Arial" w:hAnsi="Arial"/>
                <w:bCs/>
              </w:rPr>
              <w:t xml:space="preserve"> BNatSchG (sofern bekannt).</w:t>
            </w:r>
          </w:p>
        </w:tc>
        <w:tc>
          <w:tcPr>
            <w:tcW w:w="588" w:type="dxa"/>
            <w:tcMar>
              <w:top w:w="113" w:type="dxa"/>
              <w:bottom w:w="113" w:type="dxa"/>
            </w:tcMar>
            <w:vAlign w:val="center"/>
          </w:tcPr>
          <w:p w14:paraId="7F842E39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Nein_2211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26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0CEE4B41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Ja_2211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27"/>
          </w:p>
        </w:tc>
        <w:tc>
          <w:tcPr>
            <w:tcW w:w="1363" w:type="dxa"/>
            <w:tcMar>
              <w:top w:w="113" w:type="dxa"/>
              <w:bottom w:w="113" w:type="dxa"/>
            </w:tcMar>
            <w:vAlign w:val="center"/>
          </w:tcPr>
          <w:p w14:paraId="2CC9AA8C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AE7AD5" w14:paraId="4BCABBFC" w14:textId="77777777" w:rsidTr="004D5C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AFF2E06" w14:textId="77777777" w:rsidR="00BB3DD2" w:rsidRPr="00AE7AD5" w:rsidRDefault="00B10F18" w:rsidP="004D5C2C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AE7AD5">
              <w:rPr>
                <w:rFonts w:ascii="Arial" w:hAnsi="Arial"/>
              </w:rPr>
              <w:t>2.2.1</w:t>
            </w:r>
            <w:r w:rsidR="004D5C2C">
              <w:rPr>
                <w:rFonts w:ascii="Arial" w:hAnsi="Arial"/>
              </w:rPr>
              <w:t>1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95750C" w14:textId="77777777" w:rsidR="00BB3DD2" w:rsidRPr="00AE7AD5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Wasserschutzgebiete gemäß § 51 WHG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2B8112C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A778739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Ja_2212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28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68B5F10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AE7AD5" w14:paraId="3B53ECCF" w14:textId="77777777" w:rsidTr="004D5C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B9A7DDA" w14:textId="77777777" w:rsidR="00BB3DD2" w:rsidRPr="00AE7AD5" w:rsidRDefault="00B10F18" w:rsidP="004D5C2C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AE7AD5">
              <w:rPr>
                <w:rFonts w:ascii="Arial" w:hAnsi="Arial"/>
              </w:rPr>
              <w:t>2.2.1</w:t>
            </w:r>
            <w:r w:rsidR="004D5C2C">
              <w:rPr>
                <w:rFonts w:ascii="Arial" w:hAnsi="Arial"/>
              </w:rPr>
              <w:t>2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0DADCBA" w14:textId="77777777" w:rsidR="00BB3DD2" w:rsidRPr="00AE7AD5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Heilquellenschutzgebiete gemäß § 53 WHG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7529ED1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Nein_2213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29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7A38A33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Ja_2213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30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7F98AEF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A95" w:rsidRPr="00AE7AD5" w14:paraId="1B64271D" w14:textId="77777777" w:rsidTr="004D5C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DB08FF4" w14:textId="77777777" w:rsidR="008A3A95" w:rsidRPr="00AE7AD5" w:rsidRDefault="00B10F18" w:rsidP="004D5C2C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8A3A95">
              <w:rPr>
                <w:rFonts w:ascii="Arial" w:hAnsi="Arial"/>
              </w:rPr>
              <w:t>2.2.1</w:t>
            </w:r>
            <w:r w:rsidR="004D5C2C">
              <w:rPr>
                <w:rFonts w:ascii="Arial" w:hAnsi="Arial"/>
              </w:rPr>
              <w:t>3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98F3373" w14:textId="77777777" w:rsidR="008A3A95" w:rsidRPr="00AE7AD5" w:rsidRDefault="008A3A95" w:rsidP="00294288">
            <w:pPr>
              <w:pStyle w:val="flie9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Risikogebiete gemäß § 73 Abs. 1 </w:t>
            </w:r>
            <w:r w:rsidR="00294288">
              <w:rPr>
                <w:rFonts w:ascii="Arial" w:hAnsi="Arial"/>
                <w:bCs/>
              </w:rPr>
              <w:t>WHG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5B571E9" w14:textId="77777777" w:rsidR="008A3A95" w:rsidRPr="00AE7AD5" w:rsidRDefault="008A3A95" w:rsidP="00BB3DD2">
            <w:pPr>
              <w:jc w:val="center"/>
            </w:pPr>
            <w:r w:rsidRPr="00AE7AD5">
              <w:fldChar w:fldCharType="begin">
                <w:ffData>
                  <w:name w:val="Nein_2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AD5">
              <w:instrText xml:space="preserve"> </w:instrText>
            </w:r>
            <w:r>
              <w:instrText>FORMCHECKBOX</w:instrText>
            </w:r>
            <w:r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CDFB4C9" w14:textId="77777777" w:rsidR="008A3A95" w:rsidRPr="00AE7AD5" w:rsidRDefault="008A3A95" w:rsidP="00BB3DD2">
            <w:pPr>
              <w:jc w:val="center"/>
            </w:pPr>
            <w:r w:rsidRPr="00AE7AD5">
              <w:fldChar w:fldCharType="begin">
                <w:ffData>
                  <w:name w:val="Nein_2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AD5">
              <w:instrText xml:space="preserve"> </w:instrText>
            </w:r>
            <w:r>
              <w:instrText>FORMCHECKBOX</w:instrText>
            </w:r>
            <w:r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D276540" w14:textId="77777777" w:rsidR="008A3A95" w:rsidRDefault="008A3A95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AE7AD5" w14:paraId="0F85BED0" w14:textId="77777777" w:rsidTr="004D5C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C3D3583" w14:textId="77777777" w:rsidR="00BB3DD2" w:rsidRPr="00AE7AD5" w:rsidRDefault="00B10F18" w:rsidP="004D5C2C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AE7AD5">
              <w:rPr>
                <w:rFonts w:ascii="Arial" w:hAnsi="Arial"/>
              </w:rPr>
              <w:t>2.2.1</w:t>
            </w:r>
            <w:r w:rsidR="004D5C2C">
              <w:rPr>
                <w:rFonts w:ascii="Arial" w:hAnsi="Arial"/>
              </w:rPr>
              <w:t>4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33AC25A" w14:textId="77777777" w:rsidR="00BB3DD2" w:rsidRPr="00AE7AD5" w:rsidRDefault="00BB3DD2" w:rsidP="00F23060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Überschwemmungsgebiete gemäß § </w:t>
            </w:r>
            <w:r w:rsidR="00F23060">
              <w:rPr>
                <w:rFonts w:ascii="Arial" w:hAnsi="Arial"/>
                <w:bCs/>
              </w:rPr>
              <w:t>45</w:t>
            </w:r>
            <w:r w:rsidRPr="00AE7AD5">
              <w:rPr>
                <w:rFonts w:ascii="Arial" w:hAnsi="Arial"/>
                <w:bCs/>
              </w:rPr>
              <w:t> HWG/§ 76 WHG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03EAF92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Nein_2214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31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FE22258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Ja_2214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32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14C848C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AE7AD5" w14:paraId="5540FD7D" w14:textId="77777777" w:rsidTr="004D5C2C">
        <w:tc>
          <w:tcPr>
            <w:tcW w:w="827" w:type="dxa"/>
            <w:tcMar>
              <w:top w:w="113" w:type="dxa"/>
              <w:bottom w:w="113" w:type="dxa"/>
            </w:tcMar>
          </w:tcPr>
          <w:p w14:paraId="18F5DDC6" w14:textId="77777777" w:rsidR="00BB3DD2" w:rsidRPr="00AE7AD5" w:rsidRDefault="00B10F18" w:rsidP="004D5C2C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AE7AD5">
              <w:rPr>
                <w:rFonts w:ascii="Arial" w:hAnsi="Arial"/>
              </w:rPr>
              <w:t>2.2.1</w:t>
            </w:r>
            <w:r w:rsidR="004D5C2C">
              <w:rPr>
                <w:rFonts w:ascii="Arial" w:hAnsi="Arial"/>
              </w:rPr>
              <w:t>5</w:t>
            </w:r>
          </w:p>
        </w:tc>
        <w:tc>
          <w:tcPr>
            <w:tcW w:w="6355" w:type="dxa"/>
            <w:gridSpan w:val="2"/>
            <w:tcMar>
              <w:top w:w="113" w:type="dxa"/>
              <w:bottom w:w="113" w:type="dxa"/>
            </w:tcMar>
          </w:tcPr>
          <w:p w14:paraId="2B49AEDA" w14:textId="77777777" w:rsidR="00BB3DD2" w:rsidRPr="00AE7AD5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Denkmale, Denkmalensembles, Bodendenkmale, archäologische Interessengebiete</w:t>
            </w:r>
          </w:p>
        </w:tc>
        <w:tc>
          <w:tcPr>
            <w:tcW w:w="588" w:type="dxa"/>
            <w:tcMar>
              <w:top w:w="113" w:type="dxa"/>
              <w:bottom w:w="113" w:type="dxa"/>
            </w:tcMar>
            <w:vAlign w:val="center"/>
          </w:tcPr>
          <w:p w14:paraId="44C5A455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Nein_2215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33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6D3E2120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Ja_2215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34"/>
          </w:p>
        </w:tc>
        <w:tc>
          <w:tcPr>
            <w:tcW w:w="1363" w:type="dxa"/>
            <w:tcMar>
              <w:top w:w="113" w:type="dxa"/>
              <w:bottom w:w="113" w:type="dxa"/>
            </w:tcMar>
            <w:vAlign w:val="center"/>
          </w:tcPr>
          <w:p w14:paraId="0389B713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AE7AD5" w14:paraId="7FDD7C54" w14:textId="77777777" w:rsidTr="004D5C2C">
        <w:tc>
          <w:tcPr>
            <w:tcW w:w="827" w:type="dxa"/>
            <w:tcMar>
              <w:top w:w="113" w:type="dxa"/>
              <w:bottom w:w="113" w:type="dxa"/>
            </w:tcMar>
          </w:tcPr>
          <w:p w14:paraId="394976FB" w14:textId="77777777" w:rsidR="00BB3DD2" w:rsidRPr="00AE7AD5" w:rsidRDefault="00B10F18" w:rsidP="004D5C2C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AE7AD5">
              <w:rPr>
                <w:rFonts w:ascii="Arial" w:hAnsi="Arial"/>
              </w:rPr>
              <w:t>2.2.1</w:t>
            </w:r>
            <w:r w:rsidR="004D5C2C">
              <w:rPr>
                <w:rFonts w:ascii="Arial" w:hAnsi="Arial"/>
              </w:rPr>
              <w:t>6</w:t>
            </w:r>
          </w:p>
        </w:tc>
        <w:tc>
          <w:tcPr>
            <w:tcW w:w="6355" w:type="dxa"/>
            <w:gridSpan w:val="2"/>
            <w:tcMar>
              <w:top w:w="113" w:type="dxa"/>
              <w:bottom w:w="113" w:type="dxa"/>
            </w:tcMar>
          </w:tcPr>
          <w:p w14:paraId="52665B77" w14:textId="77777777" w:rsidR="00BB3DD2" w:rsidRPr="00AE7AD5" w:rsidRDefault="00BB3DD2" w:rsidP="008A3A95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Schutzwald, Bannwald</w:t>
            </w:r>
            <w:r w:rsidR="008A3A95">
              <w:rPr>
                <w:rFonts w:ascii="Arial" w:hAnsi="Arial"/>
                <w:bCs/>
              </w:rPr>
              <w:t>,</w:t>
            </w:r>
            <w:r w:rsidRPr="00AE7AD5">
              <w:rPr>
                <w:rFonts w:ascii="Arial" w:hAnsi="Arial"/>
                <w:bCs/>
              </w:rPr>
              <w:t xml:space="preserve"> Erholungswald gemäß § </w:t>
            </w:r>
            <w:r w:rsidR="008A3A95">
              <w:rPr>
                <w:rFonts w:ascii="Arial" w:hAnsi="Arial"/>
                <w:bCs/>
              </w:rPr>
              <w:t xml:space="preserve">13 </w:t>
            </w:r>
            <w:proofErr w:type="spellStart"/>
            <w:r w:rsidR="008A3A95">
              <w:rPr>
                <w:rFonts w:ascii="Arial" w:hAnsi="Arial"/>
                <w:bCs/>
              </w:rPr>
              <w:t>HWaldG</w:t>
            </w:r>
            <w:proofErr w:type="spellEnd"/>
          </w:p>
        </w:tc>
        <w:tc>
          <w:tcPr>
            <w:tcW w:w="588" w:type="dxa"/>
            <w:tcMar>
              <w:top w:w="113" w:type="dxa"/>
              <w:bottom w:w="113" w:type="dxa"/>
            </w:tcMar>
            <w:vAlign w:val="center"/>
          </w:tcPr>
          <w:p w14:paraId="3BCFCDBB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Nein_2216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35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2E144F2F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Ja_2216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36"/>
          </w:p>
        </w:tc>
        <w:tc>
          <w:tcPr>
            <w:tcW w:w="1363" w:type="dxa"/>
            <w:tcMar>
              <w:top w:w="113" w:type="dxa"/>
              <w:bottom w:w="113" w:type="dxa"/>
            </w:tcMar>
            <w:vAlign w:val="center"/>
          </w:tcPr>
          <w:p w14:paraId="5C2E8627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AE7AD5" w14:paraId="3F6D1307" w14:textId="77777777" w:rsidTr="004D5C2C">
        <w:tc>
          <w:tcPr>
            <w:tcW w:w="827" w:type="dxa"/>
            <w:tcMar>
              <w:top w:w="113" w:type="dxa"/>
              <w:bottom w:w="113" w:type="dxa"/>
            </w:tcMar>
          </w:tcPr>
          <w:p w14:paraId="6EF78D83" w14:textId="77777777" w:rsidR="00BB3DD2" w:rsidRPr="00AE7AD5" w:rsidRDefault="00B10F18" w:rsidP="004D5C2C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AE7AD5">
              <w:rPr>
                <w:rFonts w:ascii="Arial" w:hAnsi="Arial"/>
              </w:rPr>
              <w:t>2.2.1</w:t>
            </w:r>
            <w:r w:rsidR="004D5C2C">
              <w:rPr>
                <w:rFonts w:ascii="Arial" w:hAnsi="Arial"/>
              </w:rPr>
              <w:t>7</w:t>
            </w:r>
          </w:p>
        </w:tc>
        <w:tc>
          <w:tcPr>
            <w:tcW w:w="6355" w:type="dxa"/>
            <w:gridSpan w:val="2"/>
            <w:tcMar>
              <w:top w:w="113" w:type="dxa"/>
              <w:bottom w:w="113" w:type="dxa"/>
            </w:tcMar>
          </w:tcPr>
          <w:p w14:paraId="29FCC31E" w14:textId="77777777" w:rsidR="00BB3DD2" w:rsidRPr="00AE7AD5" w:rsidRDefault="00BB3DD2" w:rsidP="00BB3DD2">
            <w:pPr>
              <w:pStyle w:val="flie9"/>
              <w:rPr>
                <w:rFonts w:ascii="Arial" w:hAnsi="Arial"/>
                <w:bCs/>
              </w:rPr>
            </w:pPr>
            <w:r w:rsidRPr="00AE7AD5">
              <w:rPr>
                <w:rFonts w:ascii="Arial" w:hAnsi="Arial"/>
                <w:bCs/>
              </w:rPr>
              <w:t>Naturwaldreservate</w:t>
            </w:r>
          </w:p>
        </w:tc>
        <w:tc>
          <w:tcPr>
            <w:tcW w:w="588" w:type="dxa"/>
            <w:tcMar>
              <w:top w:w="113" w:type="dxa"/>
              <w:bottom w:w="113" w:type="dxa"/>
            </w:tcMar>
            <w:vAlign w:val="center"/>
          </w:tcPr>
          <w:p w14:paraId="60D6185C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Nein_2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Nein_2217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37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10715FAF" w14:textId="77777777" w:rsidR="00BB3DD2" w:rsidRPr="00AE7AD5" w:rsidRDefault="00190529" w:rsidP="00BB3DD2">
            <w:pPr>
              <w:jc w:val="center"/>
            </w:pPr>
            <w:r w:rsidRPr="00AE7AD5">
              <w:fldChar w:fldCharType="begin">
                <w:ffData>
                  <w:name w:val="Ja_2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Ja_2217"/>
            <w:r w:rsidR="00BB3DD2" w:rsidRPr="00AE7AD5">
              <w:instrText xml:space="preserve"> </w:instrText>
            </w:r>
            <w:r w:rsidR="00F56D1B">
              <w:instrText>FORMCHECKBOX</w:instrText>
            </w:r>
            <w:r w:rsidR="00BB3DD2" w:rsidRPr="00AE7AD5">
              <w:instrText xml:space="preserve"> </w:instrText>
            </w:r>
            <w:r w:rsidR="004872D3">
              <w:fldChar w:fldCharType="separate"/>
            </w:r>
            <w:r w:rsidRPr="00AE7AD5">
              <w:fldChar w:fldCharType="end"/>
            </w:r>
            <w:bookmarkEnd w:id="138"/>
          </w:p>
        </w:tc>
        <w:tc>
          <w:tcPr>
            <w:tcW w:w="1363" w:type="dxa"/>
            <w:tcMar>
              <w:top w:w="113" w:type="dxa"/>
              <w:bottom w:w="113" w:type="dxa"/>
            </w:tcMar>
            <w:vAlign w:val="center"/>
          </w:tcPr>
          <w:p w14:paraId="68708361" w14:textId="77777777" w:rsidR="00BB3DD2" w:rsidRPr="00AE7AD5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7FD7DF" w14:textId="77777777" w:rsidR="006C60BF" w:rsidRDefault="006C60BF">
      <w:r>
        <w:rPr>
          <w:bCs/>
        </w:rP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6432"/>
        <w:gridCol w:w="598"/>
        <w:gridCol w:w="593"/>
        <w:gridCol w:w="1354"/>
      </w:tblGrid>
      <w:tr w:rsidR="00BB3DD2" w:rsidRPr="00FC0110" w14:paraId="7844A7F6" w14:textId="77777777" w:rsidTr="00E359D5">
        <w:tc>
          <w:tcPr>
            <w:tcW w:w="732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189682C" w14:textId="77777777" w:rsidR="00BB3DD2" w:rsidRPr="00E359D5" w:rsidRDefault="00B10F18" w:rsidP="00BB3DD2">
            <w:pPr>
              <w:pStyle w:val="subheadline9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lastRenderedPageBreak/>
              <w:t>3.</w:t>
            </w:r>
            <w:r w:rsidR="00BB3DD2" w:rsidRPr="00E359D5">
              <w:rPr>
                <w:rFonts w:ascii="Arial" w:hAnsi="Arial"/>
                <w:b/>
                <w:color w:val="auto"/>
              </w:rPr>
              <w:t>2.3</w:t>
            </w:r>
          </w:p>
        </w:tc>
        <w:tc>
          <w:tcPr>
            <w:tcW w:w="6432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F6E1184" w14:textId="77777777" w:rsidR="00BB3DD2" w:rsidRPr="00E359D5" w:rsidRDefault="00BB3DD2" w:rsidP="00BB3DD2">
            <w:pPr>
              <w:pStyle w:val="subheadline9"/>
              <w:spacing w:after="120"/>
              <w:rPr>
                <w:rFonts w:ascii="Arial" w:hAnsi="Arial"/>
                <w:b/>
                <w:color w:val="auto"/>
              </w:rPr>
            </w:pPr>
            <w:r w:rsidRPr="00E359D5">
              <w:rPr>
                <w:rFonts w:ascii="Arial" w:hAnsi="Arial"/>
                <w:b/>
                <w:color w:val="auto"/>
              </w:rPr>
              <w:t>Schutzbezogene</w:t>
            </w:r>
            <w:r w:rsidR="00E359D5" w:rsidRPr="00E359D5">
              <w:rPr>
                <w:rFonts w:ascii="Arial" w:hAnsi="Arial"/>
                <w:b/>
                <w:color w:val="auto"/>
              </w:rPr>
              <w:t xml:space="preserve"> Kriterien (Qualitätskriterien)</w:t>
            </w:r>
          </w:p>
          <w:p w14:paraId="0CA2AAE8" w14:textId="77777777" w:rsidR="00BB3DD2" w:rsidRPr="00E359D5" w:rsidRDefault="00BB3DD2" w:rsidP="00BB3DD2">
            <w:pPr>
              <w:pStyle w:val="flie9"/>
              <w:rPr>
                <w:rFonts w:ascii="Arial" w:hAnsi="Arial"/>
              </w:rPr>
            </w:pPr>
            <w:r w:rsidRPr="00E359D5">
              <w:rPr>
                <w:rFonts w:ascii="Arial" w:hAnsi="Arial"/>
              </w:rPr>
              <w:t xml:space="preserve">Können die Merkmale und Wirkfaktoren des Vorhabens aufgrund </w:t>
            </w:r>
            <w:r w:rsidRPr="00E359D5">
              <w:rPr>
                <w:rFonts w:ascii="Arial" w:hAnsi="Arial"/>
              </w:rPr>
              <w:br/>
              <w:t>der Qualität der betroffenen Schutzgüter zu erheblichen nachteiligen Umweltauswirkungen führen?</w:t>
            </w:r>
            <w:r w:rsidRPr="00E359D5">
              <w:rPr>
                <w:rFonts w:ascii="Arial" w:hAnsi="Arial"/>
              </w:rPr>
              <w:br/>
              <w:t>Die Informationen sind im Wesentlichen aus der Landschaftsplanung des Landes zu entnehmen. Bei Betroffenheit gegebenenfalls zusätzlich am Ende der Tabelle erläutern.</w:t>
            </w:r>
          </w:p>
        </w:tc>
        <w:tc>
          <w:tcPr>
            <w:tcW w:w="598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7833CDE" w14:textId="77777777" w:rsidR="00BB3DD2" w:rsidRPr="00E359D5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  <w:r w:rsidRPr="00E359D5">
              <w:rPr>
                <w:rFonts w:ascii="Arial" w:hAnsi="Arial"/>
              </w:rPr>
              <w:t>nein</w:t>
            </w:r>
          </w:p>
          <w:p w14:paraId="60C2E3C8" w14:textId="77777777" w:rsidR="00BB3DD2" w:rsidRPr="00E359D5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  <w:p w14:paraId="2FA94A9F" w14:textId="77777777" w:rsidR="00BB3DD2" w:rsidRPr="00E359D5" w:rsidRDefault="00190529" w:rsidP="00BB3DD2">
            <w:pPr>
              <w:pStyle w:val="flie9"/>
              <w:jc w:val="center"/>
              <w:rPr>
                <w:rFonts w:ascii="Arial" w:hAnsi="Arial"/>
              </w:rPr>
            </w:pPr>
            <w:r w:rsidRPr="00E359D5">
              <w:rPr>
                <w:rFonts w:ascii="Arial" w:hAnsi="Arial"/>
              </w:rPr>
              <w:fldChar w:fldCharType="begin">
                <w:ffData>
                  <w:name w:val="Nein_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Nein_23"/>
            <w:r w:rsidR="00BB3DD2" w:rsidRPr="00E359D5">
              <w:rPr>
                <w:rFonts w:ascii="Arial" w:hAnsi="Arial"/>
              </w:rPr>
              <w:instrText xml:space="preserve"> </w:instrText>
            </w:r>
            <w:r w:rsidR="00F56D1B" w:rsidRPr="00E359D5">
              <w:rPr>
                <w:rFonts w:ascii="Arial" w:hAnsi="Arial"/>
              </w:rPr>
              <w:instrText>FORMCHECKBOX</w:instrText>
            </w:r>
            <w:r w:rsidR="00BB3DD2" w:rsidRPr="00E359D5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E359D5">
              <w:rPr>
                <w:rFonts w:ascii="Arial" w:hAnsi="Arial"/>
              </w:rPr>
              <w:fldChar w:fldCharType="end"/>
            </w:r>
            <w:bookmarkEnd w:id="139"/>
          </w:p>
        </w:tc>
        <w:tc>
          <w:tcPr>
            <w:tcW w:w="593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0CA07CDF" w14:textId="77777777" w:rsidR="00BB3DD2" w:rsidRPr="00E359D5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  <w:r w:rsidRPr="00E359D5">
              <w:rPr>
                <w:rFonts w:ascii="Arial" w:hAnsi="Arial"/>
              </w:rPr>
              <w:t>ja</w:t>
            </w:r>
          </w:p>
          <w:p w14:paraId="03E338F4" w14:textId="77777777" w:rsidR="00BB3DD2" w:rsidRPr="00E359D5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  <w:p w14:paraId="3F0C961F" w14:textId="77777777" w:rsidR="00BB3DD2" w:rsidRPr="00E359D5" w:rsidRDefault="00190529" w:rsidP="00BB3DD2">
            <w:pPr>
              <w:pStyle w:val="flie9"/>
              <w:jc w:val="center"/>
              <w:rPr>
                <w:rFonts w:ascii="Arial" w:hAnsi="Arial"/>
              </w:rPr>
            </w:pPr>
            <w:r w:rsidRPr="00E359D5">
              <w:rPr>
                <w:rFonts w:ascii="Arial" w:hAnsi="Arial"/>
              </w:rPr>
              <w:fldChar w:fldCharType="begin">
                <w:ffData>
                  <w:name w:val="Ja_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Ja_23"/>
            <w:r w:rsidR="00BB3DD2" w:rsidRPr="00E359D5">
              <w:rPr>
                <w:rFonts w:ascii="Arial" w:hAnsi="Arial"/>
              </w:rPr>
              <w:instrText xml:space="preserve"> </w:instrText>
            </w:r>
            <w:r w:rsidR="00F56D1B" w:rsidRPr="00E359D5">
              <w:rPr>
                <w:rFonts w:ascii="Arial" w:hAnsi="Arial"/>
              </w:rPr>
              <w:instrText>FORMCHECKBOX</w:instrText>
            </w:r>
            <w:r w:rsidR="00BB3DD2" w:rsidRPr="00E359D5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E359D5">
              <w:rPr>
                <w:rFonts w:ascii="Arial" w:hAnsi="Arial"/>
              </w:rPr>
              <w:fldChar w:fldCharType="end"/>
            </w:r>
            <w:bookmarkEnd w:id="140"/>
          </w:p>
        </w:tc>
        <w:tc>
          <w:tcPr>
            <w:tcW w:w="1354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0E806EA" w14:textId="77777777" w:rsidR="00BB3DD2" w:rsidRPr="00E359D5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  <w:r w:rsidRPr="00E359D5">
              <w:rPr>
                <w:rFonts w:ascii="Arial" w:hAnsi="Arial"/>
              </w:rPr>
              <w:t>Art, Größe</w:t>
            </w:r>
            <w:r w:rsidRPr="00E359D5">
              <w:rPr>
                <w:rFonts w:ascii="Arial" w:hAnsi="Arial"/>
              </w:rPr>
              <w:br/>
              <w:t>Umfang der</w:t>
            </w:r>
            <w:r w:rsidRPr="00E359D5">
              <w:rPr>
                <w:rFonts w:ascii="Arial" w:hAnsi="Arial"/>
              </w:rPr>
              <w:br/>
              <w:t>Betroffenheit</w:t>
            </w:r>
          </w:p>
          <w:p w14:paraId="405E2F2D" w14:textId="77777777" w:rsidR="00BB3DD2" w:rsidRPr="00E359D5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</w:tc>
      </w:tr>
      <w:tr w:rsidR="00BB3DD2" w:rsidRPr="00FC0110" w14:paraId="42FFA0DD" w14:textId="77777777" w:rsidTr="006C60BF">
        <w:tc>
          <w:tcPr>
            <w:tcW w:w="732" w:type="dxa"/>
            <w:tcMar>
              <w:top w:w="113" w:type="dxa"/>
              <w:bottom w:w="113" w:type="dxa"/>
            </w:tcMar>
          </w:tcPr>
          <w:p w14:paraId="7CEC87AB" w14:textId="77777777" w:rsidR="00BB3DD2" w:rsidRPr="00FC0110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FC0110">
              <w:rPr>
                <w:rFonts w:ascii="Arial" w:hAnsi="Arial"/>
              </w:rPr>
              <w:t>2.3.1</w:t>
            </w:r>
          </w:p>
        </w:tc>
        <w:tc>
          <w:tcPr>
            <w:tcW w:w="6432" w:type="dxa"/>
            <w:tcMar>
              <w:top w:w="113" w:type="dxa"/>
              <w:bottom w:w="113" w:type="dxa"/>
            </w:tcMar>
          </w:tcPr>
          <w:p w14:paraId="191D9C57" w14:textId="77777777" w:rsidR="00BB3DD2" w:rsidRPr="00FC0110" w:rsidRDefault="00BB3DD2" w:rsidP="00BB3DD2">
            <w:pPr>
              <w:pStyle w:val="flie9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Lebensräume mit besonderer Bedeutung für Pflanzen oder Tiere</w:t>
            </w:r>
            <w:r w:rsidRPr="00FC0110">
              <w:rPr>
                <w:rFonts w:ascii="Arial" w:hAnsi="Arial"/>
              </w:rPr>
              <w:br/>
              <w:t>(soweit bekannt auch die Lebensräume/Vorkommen streng geschützter Arten i.S. von § 7 Abs. 2 Nr. 14 BNatSchG)</w:t>
            </w:r>
          </w:p>
        </w:tc>
        <w:tc>
          <w:tcPr>
            <w:tcW w:w="598" w:type="dxa"/>
            <w:tcMar>
              <w:top w:w="113" w:type="dxa"/>
              <w:bottom w:w="113" w:type="dxa"/>
            </w:tcMar>
            <w:vAlign w:val="center"/>
          </w:tcPr>
          <w:p w14:paraId="20037AC4" w14:textId="77777777" w:rsidR="00BB3DD2" w:rsidRPr="00FC0110" w:rsidRDefault="00190529" w:rsidP="00BB3DD2">
            <w:pPr>
              <w:jc w:val="center"/>
            </w:pPr>
            <w:r w:rsidRPr="00FC0110">
              <w:fldChar w:fldCharType="begin">
                <w:ffData>
                  <w:name w:val="Nein_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Nein_231"/>
            <w:r w:rsidR="00BB3DD2" w:rsidRPr="00FC0110">
              <w:instrText xml:space="preserve"> </w:instrText>
            </w:r>
            <w:r w:rsidR="00F56D1B">
              <w:instrText>FORMCHECKBOX</w:instrText>
            </w:r>
            <w:r w:rsidR="00BB3DD2" w:rsidRPr="00FC0110">
              <w:instrText xml:space="preserve"> </w:instrText>
            </w:r>
            <w:r w:rsidR="004872D3">
              <w:fldChar w:fldCharType="separate"/>
            </w:r>
            <w:r w:rsidRPr="00FC0110">
              <w:fldChar w:fldCharType="end"/>
            </w:r>
            <w:bookmarkEnd w:id="141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40897DC8" w14:textId="77777777" w:rsidR="00BB3DD2" w:rsidRPr="00FC0110" w:rsidRDefault="00190529" w:rsidP="00BB3DD2">
            <w:pPr>
              <w:jc w:val="center"/>
            </w:pPr>
            <w:r w:rsidRPr="00FC0110">
              <w:fldChar w:fldCharType="begin">
                <w:ffData>
                  <w:name w:val="Ja_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Ja_231"/>
            <w:r w:rsidR="00BB3DD2" w:rsidRPr="00FC0110">
              <w:instrText xml:space="preserve"> </w:instrText>
            </w:r>
            <w:r w:rsidR="00F56D1B">
              <w:instrText>FORMCHECKBOX</w:instrText>
            </w:r>
            <w:r w:rsidR="00BB3DD2" w:rsidRPr="00FC0110">
              <w:instrText xml:space="preserve"> </w:instrText>
            </w:r>
            <w:r w:rsidR="004872D3">
              <w:fldChar w:fldCharType="separate"/>
            </w:r>
            <w:r w:rsidRPr="00FC0110">
              <w:fldChar w:fldCharType="end"/>
            </w:r>
            <w:bookmarkEnd w:id="142"/>
          </w:p>
        </w:tc>
        <w:tc>
          <w:tcPr>
            <w:tcW w:w="1354" w:type="dxa"/>
            <w:tcMar>
              <w:top w:w="113" w:type="dxa"/>
              <w:bottom w:w="113" w:type="dxa"/>
            </w:tcMar>
            <w:vAlign w:val="center"/>
          </w:tcPr>
          <w:p w14:paraId="75AB2D8E" w14:textId="77777777" w:rsidR="00BB3DD2" w:rsidRPr="00FC0110" w:rsidRDefault="00190529" w:rsidP="00BB3DD2">
            <w:pPr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3" w:name="Text73"/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BB3DD2" w:rsidRPr="00FC0110" w14:paraId="672C6856" w14:textId="77777777" w:rsidTr="006C60BF">
        <w:tc>
          <w:tcPr>
            <w:tcW w:w="732" w:type="dxa"/>
            <w:tcMar>
              <w:top w:w="113" w:type="dxa"/>
              <w:bottom w:w="113" w:type="dxa"/>
            </w:tcMar>
          </w:tcPr>
          <w:p w14:paraId="63CB16EC" w14:textId="77777777" w:rsidR="00BB3DD2" w:rsidRPr="00FC0110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FC0110">
              <w:rPr>
                <w:rFonts w:ascii="Arial" w:hAnsi="Arial"/>
              </w:rPr>
              <w:t>2.3.2</w:t>
            </w:r>
          </w:p>
        </w:tc>
        <w:tc>
          <w:tcPr>
            <w:tcW w:w="6432" w:type="dxa"/>
            <w:tcMar>
              <w:top w:w="113" w:type="dxa"/>
              <w:bottom w:w="113" w:type="dxa"/>
            </w:tcMar>
          </w:tcPr>
          <w:p w14:paraId="013B575F" w14:textId="77777777" w:rsidR="00BB3DD2" w:rsidRPr="00FC0110" w:rsidRDefault="00BB3DD2" w:rsidP="00BB3DD2">
            <w:pPr>
              <w:pStyle w:val="flie9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 xml:space="preserve">Böden mit besonderen Funktionen für den Naturhaushalt </w:t>
            </w:r>
            <w:r w:rsidRPr="00FC0110">
              <w:rPr>
                <w:rFonts w:ascii="Arial" w:hAnsi="Arial"/>
              </w:rPr>
              <w:br/>
              <w:t>(z. B. Böden mit besonderen Standorteigenschaften, mit kultur-/naturhistorischer Bedeutung</w:t>
            </w:r>
            <w:r w:rsidR="00E71829">
              <w:rPr>
                <w:rFonts w:ascii="Arial" w:hAnsi="Arial"/>
              </w:rPr>
              <w:t xml:space="preserve"> (Archivböden)</w:t>
            </w:r>
            <w:r w:rsidRPr="00FC0110">
              <w:rPr>
                <w:rFonts w:ascii="Arial" w:hAnsi="Arial"/>
              </w:rPr>
              <w:t>, Hochmoore, alte Waldstandorte)</w:t>
            </w:r>
          </w:p>
        </w:tc>
        <w:tc>
          <w:tcPr>
            <w:tcW w:w="598" w:type="dxa"/>
            <w:tcMar>
              <w:top w:w="113" w:type="dxa"/>
              <w:bottom w:w="113" w:type="dxa"/>
            </w:tcMar>
            <w:vAlign w:val="center"/>
          </w:tcPr>
          <w:p w14:paraId="5C937FBF" w14:textId="77777777" w:rsidR="00BB3DD2" w:rsidRPr="00FC0110" w:rsidRDefault="00190529" w:rsidP="00BB3DD2">
            <w:pPr>
              <w:jc w:val="center"/>
            </w:pPr>
            <w:r w:rsidRPr="00FC0110">
              <w:fldChar w:fldCharType="begin">
                <w:ffData>
                  <w:name w:val="Nein_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Nein_232"/>
            <w:r w:rsidR="00BB3DD2" w:rsidRPr="00FC0110">
              <w:instrText xml:space="preserve"> </w:instrText>
            </w:r>
            <w:r w:rsidR="00F56D1B">
              <w:instrText>FORMCHECKBOX</w:instrText>
            </w:r>
            <w:r w:rsidR="00BB3DD2" w:rsidRPr="00FC0110">
              <w:instrText xml:space="preserve"> </w:instrText>
            </w:r>
            <w:r w:rsidR="004872D3">
              <w:fldChar w:fldCharType="separate"/>
            </w:r>
            <w:r w:rsidRPr="00FC0110">
              <w:fldChar w:fldCharType="end"/>
            </w:r>
            <w:bookmarkEnd w:id="144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2198B0FC" w14:textId="77777777" w:rsidR="00BB3DD2" w:rsidRPr="00FC0110" w:rsidRDefault="00190529" w:rsidP="00BB3DD2">
            <w:pPr>
              <w:jc w:val="center"/>
            </w:pPr>
            <w:r w:rsidRPr="00FC0110">
              <w:fldChar w:fldCharType="begin">
                <w:ffData>
                  <w:name w:val="Ja_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Ja_232"/>
            <w:r w:rsidR="00BB3DD2" w:rsidRPr="00FC0110">
              <w:instrText xml:space="preserve"> </w:instrText>
            </w:r>
            <w:r w:rsidR="00F56D1B">
              <w:instrText>FORMCHECKBOX</w:instrText>
            </w:r>
            <w:r w:rsidR="00BB3DD2" w:rsidRPr="00FC0110">
              <w:instrText xml:space="preserve"> </w:instrText>
            </w:r>
            <w:r w:rsidR="004872D3">
              <w:fldChar w:fldCharType="separate"/>
            </w:r>
            <w:r w:rsidRPr="00FC0110">
              <w:fldChar w:fldCharType="end"/>
            </w:r>
            <w:bookmarkEnd w:id="145"/>
          </w:p>
        </w:tc>
        <w:tc>
          <w:tcPr>
            <w:tcW w:w="1354" w:type="dxa"/>
            <w:tcMar>
              <w:top w:w="113" w:type="dxa"/>
              <w:bottom w:w="113" w:type="dxa"/>
            </w:tcMar>
            <w:vAlign w:val="center"/>
          </w:tcPr>
          <w:p w14:paraId="79CA7661" w14:textId="77777777" w:rsidR="00BB3DD2" w:rsidRPr="00FC0110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FC0110" w14:paraId="2A49370B" w14:textId="77777777" w:rsidTr="006C60BF">
        <w:tc>
          <w:tcPr>
            <w:tcW w:w="732" w:type="dxa"/>
            <w:tcMar>
              <w:top w:w="113" w:type="dxa"/>
              <w:bottom w:w="113" w:type="dxa"/>
            </w:tcMar>
          </w:tcPr>
          <w:p w14:paraId="2DABAA3F" w14:textId="77777777" w:rsidR="00BB3DD2" w:rsidRPr="00FC0110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FC0110">
              <w:rPr>
                <w:rFonts w:ascii="Arial" w:hAnsi="Arial"/>
              </w:rPr>
              <w:t>2.3.3</w:t>
            </w:r>
          </w:p>
        </w:tc>
        <w:tc>
          <w:tcPr>
            <w:tcW w:w="6432" w:type="dxa"/>
            <w:tcMar>
              <w:top w:w="113" w:type="dxa"/>
              <w:bottom w:w="113" w:type="dxa"/>
            </w:tcMar>
          </w:tcPr>
          <w:p w14:paraId="2DAF0828" w14:textId="77777777" w:rsidR="00BB3DD2" w:rsidRPr="00FC0110" w:rsidRDefault="00BB3DD2" w:rsidP="00BB3DD2">
            <w:pPr>
              <w:pStyle w:val="flie9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Oberflächengewässer mit besonderer Bedeutung</w:t>
            </w:r>
          </w:p>
        </w:tc>
        <w:tc>
          <w:tcPr>
            <w:tcW w:w="598" w:type="dxa"/>
            <w:tcMar>
              <w:top w:w="113" w:type="dxa"/>
              <w:bottom w:w="113" w:type="dxa"/>
            </w:tcMar>
            <w:vAlign w:val="center"/>
          </w:tcPr>
          <w:p w14:paraId="2ED8B522" w14:textId="77777777" w:rsidR="00BB3DD2" w:rsidRPr="00FC0110" w:rsidRDefault="00190529" w:rsidP="00BB3DD2">
            <w:pPr>
              <w:jc w:val="center"/>
            </w:pPr>
            <w:r w:rsidRPr="00FC0110">
              <w:fldChar w:fldCharType="begin">
                <w:ffData>
                  <w:name w:val="Nein_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Nein_233"/>
            <w:r w:rsidR="00BB3DD2" w:rsidRPr="00FC0110">
              <w:instrText xml:space="preserve"> </w:instrText>
            </w:r>
            <w:r w:rsidR="00F56D1B">
              <w:instrText>FORMCHECKBOX</w:instrText>
            </w:r>
            <w:r w:rsidR="00BB3DD2" w:rsidRPr="00FC0110">
              <w:instrText xml:space="preserve"> </w:instrText>
            </w:r>
            <w:r w:rsidR="004872D3">
              <w:fldChar w:fldCharType="separate"/>
            </w:r>
            <w:r w:rsidRPr="00FC0110">
              <w:fldChar w:fldCharType="end"/>
            </w:r>
            <w:bookmarkEnd w:id="146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4AA9A195" w14:textId="77777777" w:rsidR="00BB3DD2" w:rsidRPr="00FC0110" w:rsidRDefault="00190529" w:rsidP="00BB3DD2">
            <w:pPr>
              <w:jc w:val="center"/>
            </w:pPr>
            <w:r w:rsidRPr="00FC0110">
              <w:fldChar w:fldCharType="begin">
                <w:ffData>
                  <w:name w:val="Ja_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Ja_233"/>
            <w:r w:rsidR="00BB3DD2" w:rsidRPr="00FC0110">
              <w:instrText xml:space="preserve"> </w:instrText>
            </w:r>
            <w:r w:rsidR="00F56D1B">
              <w:instrText>FORMCHECKBOX</w:instrText>
            </w:r>
            <w:r w:rsidR="00BB3DD2" w:rsidRPr="00FC0110">
              <w:instrText xml:space="preserve"> </w:instrText>
            </w:r>
            <w:r w:rsidR="004872D3">
              <w:fldChar w:fldCharType="separate"/>
            </w:r>
            <w:r w:rsidRPr="00FC0110">
              <w:fldChar w:fldCharType="end"/>
            </w:r>
            <w:bookmarkEnd w:id="147"/>
          </w:p>
        </w:tc>
        <w:tc>
          <w:tcPr>
            <w:tcW w:w="1354" w:type="dxa"/>
            <w:tcMar>
              <w:top w:w="113" w:type="dxa"/>
              <w:bottom w:w="113" w:type="dxa"/>
            </w:tcMar>
            <w:vAlign w:val="center"/>
          </w:tcPr>
          <w:p w14:paraId="68A8AEDD" w14:textId="77777777" w:rsidR="00BB3DD2" w:rsidRPr="00FC0110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FC0110" w14:paraId="6FB7DBC0" w14:textId="77777777" w:rsidTr="006C60BF">
        <w:tc>
          <w:tcPr>
            <w:tcW w:w="732" w:type="dxa"/>
            <w:tcMar>
              <w:top w:w="113" w:type="dxa"/>
              <w:bottom w:w="113" w:type="dxa"/>
            </w:tcMar>
          </w:tcPr>
          <w:p w14:paraId="55D163E8" w14:textId="77777777" w:rsidR="00BB3DD2" w:rsidRPr="00FC0110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FC0110">
              <w:rPr>
                <w:rFonts w:ascii="Arial" w:hAnsi="Arial"/>
              </w:rPr>
              <w:t>2.3.4</w:t>
            </w:r>
          </w:p>
        </w:tc>
        <w:tc>
          <w:tcPr>
            <w:tcW w:w="6432" w:type="dxa"/>
            <w:tcMar>
              <w:top w:w="113" w:type="dxa"/>
              <w:bottom w:w="113" w:type="dxa"/>
            </w:tcMar>
          </w:tcPr>
          <w:p w14:paraId="5CF29CFC" w14:textId="77777777" w:rsidR="00BB3DD2" w:rsidRPr="00FC0110" w:rsidRDefault="00BB3DD2" w:rsidP="00BB3DD2">
            <w:pPr>
              <w:pStyle w:val="flie9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Natürliche Überschwemmungsgebiete</w:t>
            </w:r>
          </w:p>
        </w:tc>
        <w:tc>
          <w:tcPr>
            <w:tcW w:w="598" w:type="dxa"/>
            <w:tcMar>
              <w:top w:w="113" w:type="dxa"/>
              <w:bottom w:w="113" w:type="dxa"/>
            </w:tcMar>
            <w:vAlign w:val="center"/>
          </w:tcPr>
          <w:p w14:paraId="627D6A5A" w14:textId="77777777" w:rsidR="00BB3DD2" w:rsidRPr="00FC0110" w:rsidRDefault="00190529" w:rsidP="00BB3DD2">
            <w:pPr>
              <w:jc w:val="center"/>
            </w:pPr>
            <w:r w:rsidRPr="00FC0110">
              <w:fldChar w:fldCharType="begin">
                <w:ffData>
                  <w:name w:val="Nein_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Nein_234"/>
            <w:r w:rsidR="00BB3DD2" w:rsidRPr="00FC0110">
              <w:instrText xml:space="preserve"> </w:instrText>
            </w:r>
            <w:r w:rsidR="00F56D1B">
              <w:instrText>FORMCHECKBOX</w:instrText>
            </w:r>
            <w:r w:rsidR="00BB3DD2" w:rsidRPr="00FC0110">
              <w:instrText xml:space="preserve"> </w:instrText>
            </w:r>
            <w:r w:rsidR="004872D3">
              <w:fldChar w:fldCharType="separate"/>
            </w:r>
            <w:r w:rsidRPr="00FC0110">
              <w:fldChar w:fldCharType="end"/>
            </w:r>
            <w:bookmarkEnd w:id="148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0065F3BD" w14:textId="77777777" w:rsidR="00BB3DD2" w:rsidRPr="00FC0110" w:rsidRDefault="00190529" w:rsidP="00BB3DD2">
            <w:pPr>
              <w:jc w:val="center"/>
            </w:pPr>
            <w:r w:rsidRPr="00FC0110">
              <w:fldChar w:fldCharType="begin">
                <w:ffData>
                  <w:name w:val="Ja_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Ja_234"/>
            <w:r w:rsidR="00BB3DD2" w:rsidRPr="00FC0110">
              <w:instrText xml:space="preserve"> </w:instrText>
            </w:r>
            <w:r w:rsidR="00F56D1B">
              <w:instrText>FORMCHECKBOX</w:instrText>
            </w:r>
            <w:r w:rsidR="00BB3DD2" w:rsidRPr="00FC0110">
              <w:instrText xml:space="preserve"> </w:instrText>
            </w:r>
            <w:r w:rsidR="004872D3">
              <w:fldChar w:fldCharType="separate"/>
            </w:r>
            <w:r w:rsidRPr="00FC0110">
              <w:fldChar w:fldCharType="end"/>
            </w:r>
            <w:bookmarkEnd w:id="149"/>
          </w:p>
        </w:tc>
        <w:tc>
          <w:tcPr>
            <w:tcW w:w="1354" w:type="dxa"/>
            <w:tcMar>
              <w:top w:w="113" w:type="dxa"/>
              <w:bottom w:w="113" w:type="dxa"/>
            </w:tcMar>
            <w:vAlign w:val="center"/>
          </w:tcPr>
          <w:p w14:paraId="6244427F" w14:textId="77777777" w:rsidR="00BB3DD2" w:rsidRPr="00FC0110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FC0110" w14:paraId="5DC5B8CE" w14:textId="77777777" w:rsidTr="006C60BF">
        <w:tc>
          <w:tcPr>
            <w:tcW w:w="732" w:type="dxa"/>
            <w:tcMar>
              <w:top w:w="113" w:type="dxa"/>
              <w:bottom w:w="113" w:type="dxa"/>
            </w:tcMar>
          </w:tcPr>
          <w:p w14:paraId="7B764643" w14:textId="77777777" w:rsidR="00BB3DD2" w:rsidRPr="00FC0110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FC0110">
              <w:rPr>
                <w:rFonts w:ascii="Arial" w:hAnsi="Arial"/>
              </w:rPr>
              <w:t>2.3.5</w:t>
            </w:r>
          </w:p>
        </w:tc>
        <w:tc>
          <w:tcPr>
            <w:tcW w:w="6432" w:type="dxa"/>
            <w:tcMar>
              <w:top w:w="113" w:type="dxa"/>
              <w:bottom w:w="113" w:type="dxa"/>
            </w:tcMar>
          </w:tcPr>
          <w:p w14:paraId="03727FBD" w14:textId="77777777" w:rsidR="00BB3DD2" w:rsidRPr="00FC0110" w:rsidRDefault="00BB3DD2" w:rsidP="00BB3DD2">
            <w:pPr>
              <w:pStyle w:val="flie9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Bedeutsame Grundwasservorkommen</w:t>
            </w:r>
          </w:p>
        </w:tc>
        <w:tc>
          <w:tcPr>
            <w:tcW w:w="598" w:type="dxa"/>
            <w:tcMar>
              <w:top w:w="113" w:type="dxa"/>
              <w:bottom w:w="113" w:type="dxa"/>
            </w:tcMar>
            <w:vAlign w:val="center"/>
          </w:tcPr>
          <w:p w14:paraId="5A9B31D4" w14:textId="77777777" w:rsidR="00BB3DD2" w:rsidRPr="00FC0110" w:rsidRDefault="00190529" w:rsidP="00BB3DD2">
            <w:pPr>
              <w:jc w:val="center"/>
            </w:pPr>
            <w:r w:rsidRPr="00FC0110">
              <w:fldChar w:fldCharType="begin">
                <w:ffData>
                  <w:name w:val="Nein_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Nein_235"/>
            <w:r w:rsidR="00BB3DD2" w:rsidRPr="00FC0110">
              <w:instrText xml:space="preserve"> </w:instrText>
            </w:r>
            <w:r w:rsidR="00F56D1B">
              <w:instrText>FORMCHECKBOX</w:instrText>
            </w:r>
            <w:r w:rsidR="00BB3DD2" w:rsidRPr="00FC0110">
              <w:instrText xml:space="preserve"> </w:instrText>
            </w:r>
            <w:r w:rsidR="004872D3">
              <w:fldChar w:fldCharType="separate"/>
            </w:r>
            <w:r w:rsidRPr="00FC0110">
              <w:fldChar w:fldCharType="end"/>
            </w:r>
            <w:bookmarkEnd w:id="150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0ED36663" w14:textId="77777777" w:rsidR="00BB3DD2" w:rsidRPr="00FC0110" w:rsidRDefault="00190529" w:rsidP="00BB3DD2">
            <w:pPr>
              <w:jc w:val="center"/>
            </w:pPr>
            <w:r w:rsidRPr="00FC0110">
              <w:fldChar w:fldCharType="begin">
                <w:ffData>
                  <w:name w:val="Ja_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Ja_235"/>
            <w:r w:rsidR="00BB3DD2" w:rsidRPr="00FC0110">
              <w:instrText xml:space="preserve"> </w:instrText>
            </w:r>
            <w:r w:rsidR="00F56D1B">
              <w:instrText>FORMCHECKBOX</w:instrText>
            </w:r>
            <w:r w:rsidR="00BB3DD2" w:rsidRPr="00FC0110">
              <w:instrText xml:space="preserve"> </w:instrText>
            </w:r>
            <w:r w:rsidR="004872D3">
              <w:fldChar w:fldCharType="separate"/>
            </w:r>
            <w:r w:rsidRPr="00FC0110">
              <w:fldChar w:fldCharType="end"/>
            </w:r>
            <w:bookmarkEnd w:id="151"/>
          </w:p>
        </w:tc>
        <w:tc>
          <w:tcPr>
            <w:tcW w:w="1354" w:type="dxa"/>
            <w:tcMar>
              <w:top w:w="113" w:type="dxa"/>
              <w:bottom w:w="113" w:type="dxa"/>
            </w:tcMar>
            <w:vAlign w:val="center"/>
          </w:tcPr>
          <w:p w14:paraId="5F0BABAB" w14:textId="77777777" w:rsidR="00BB3DD2" w:rsidRPr="00FC0110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FC0110" w14:paraId="35A7D9EA" w14:textId="77777777" w:rsidTr="006C60BF">
        <w:tc>
          <w:tcPr>
            <w:tcW w:w="732" w:type="dxa"/>
            <w:tcMar>
              <w:top w:w="113" w:type="dxa"/>
              <w:bottom w:w="113" w:type="dxa"/>
            </w:tcMar>
          </w:tcPr>
          <w:p w14:paraId="054F9014" w14:textId="77777777" w:rsidR="00BB3DD2" w:rsidRPr="00FC0110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FC0110">
              <w:rPr>
                <w:rFonts w:ascii="Arial" w:hAnsi="Arial"/>
              </w:rPr>
              <w:t>2.3.6</w:t>
            </w:r>
          </w:p>
        </w:tc>
        <w:tc>
          <w:tcPr>
            <w:tcW w:w="6432" w:type="dxa"/>
            <w:tcMar>
              <w:top w:w="113" w:type="dxa"/>
              <w:bottom w:w="113" w:type="dxa"/>
            </w:tcMar>
          </w:tcPr>
          <w:p w14:paraId="58570F8E" w14:textId="77777777" w:rsidR="00BB3DD2" w:rsidRPr="00FC0110" w:rsidRDefault="00BB3DD2" w:rsidP="00BB3DD2">
            <w:pPr>
              <w:pStyle w:val="flie9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Für das Landschaftsbild bedeutende Landschaften oder Landschaftsteile</w:t>
            </w:r>
          </w:p>
        </w:tc>
        <w:tc>
          <w:tcPr>
            <w:tcW w:w="598" w:type="dxa"/>
            <w:tcMar>
              <w:top w:w="113" w:type="dxa"/>
              <w:bottom w:w="113" w:type="dxa"/>
            </w:tcMar>
            <w:vAlign w:val="center"/>
          </w:tcPr>
          <w:p w14:paraId="1EFC8E95" w14:textId="77777777" w:rsidR="00BB3DD2" w:rsidRPr="00FC0110" w:rsidRDefault="00190529" w:rsidP="00BB3DD2">
            <w:pPr>
              <w:jc w:val="center"/>
            </w:pPr>
            <w:r w:rsidRPr="00FC0110">
              <w:fldChar w:fldCharType="begin">
                <w:ffData>
                  <w:name w:val="Nein_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Nein_236"/>
            <w:r w:rsidR="00BB3DD2" w:rsidRPr="00FC0110">
              <w:instrText xml:space="preserve"> </w:instrText>
            </w:r>
            <w:r w:rsidR="00F56D1B">
              <w:instrText>FORMCHECKBOX</w:instrText>
            </w:r>
            <w:r w:rsidR="00BB3DD2" w:rsidRPr="00FC0110">
              <w:instrText xml:space="preserve"> </w:instrText>
            </w:r>
            <w:r w:rsidR="004872D3">
              <w:fldChar w:fldCharType="separate"/>
            </w:r>
            <w:r w:rsidRPr="00FC0110">
              <w:fldChar w:fldCharType="end"/>
            </w:r>
            <w:bookmarkEnd w:id="152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59F6B55B" w14:textId="77777777" w:rsidR="00BB3DD2" w:rsidRPr="00FC0110" w:rsidRDefault="00190529" w:rsidP="00BB3DD2">
            <w:pPr>
              <w:jc w:val="center"/>
            </w:pPr>
            <w:r w:rsidRPr="00FC0110">
              <w:fldChar w:fldCharType="begin">
                <w:ffData>
                  <w:name w:val="Ja_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Ja_236"/>
            <w:r w:rsidR="00BB3DD2" w:rsidRPr="00FC0110">
              <w:instrText xml:space="preserve"> </w:instrText>
            </w:r>
            <w:r w:rsidR="00F56D1B">
              <w:instrText>FORMCHECKBOX</w:instrText>
            </w:r>
            <w:r w:rsidR="00BB3DD2" w:rsidRPr="00FC0110">
              <w:instrText xml:space="preserve"> </w:instrText>
            </w:r>
            <w:r w:rsidR="004872D3">
              <w:fldChar w:fldCharType="separate"/>
            </w:r>
            <w:r w:rsidRPr="00FC0110">
              <w:fldChar w:fldCharType="end"/>
            </w:r>
            <w:bookmarkEnd w:id="153"/>
          </w:p>
        </w:tc>
        <w:tc>
          <w:tcPr>
            <w:tcW w:w="1354" w:type="dxa"/>
            <w:tcMar>
              <w:top w:w="113" w:type="dxa"/>
              <w:bottom w:w="113" w:type="dxa"/>
            </w:tcMar>
            <w:vAlign w:val="center"/>
          </w:tcPr>
          <w:p w14:paraId="68984BFB" w14:textId="77777777" w:rsidR="00BB3DD2" w:rsidRPr="00FC0110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FC0110" w14:paraId="520A38D1" w14:textId="77777777" w:rsidTr="006C60BF">
        <w:tc>
          <w:tcPr>
            <w:tcW w:w="732" w:type="dxa"/>
            <w:tcMar>
              <w:top w:w="113" w:type="dxa"/>
              <w:bottom w:w="113" w:type="dxa"/>
            </w:tcMar>
          </w:tcPr>
          <w:p w14:paraId="035FB7E9" w14:textId="77777777" w:rsidR="00BB3DD2" w:rsidRPr="00FC0110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FC0110">
              <w:rPr>
                <w:rFonts w:ascii="Arial" w:hAnsi="Arial"/>
              </w:rPr>
              <w:t>2.3.7</w:t>
            </w:r>
          </w:p>
        </w:tc>
        <w:tc>
          <w:tcPr>
            <w:tcW w:w="6432" w:type="dxa"/>
            <w:tcMar>
              <w:top w:w="113" w:type="dxa"/>
              <w:bottom w:w="113" w:type="dxa"/>
            </w:tcMar>
          </w:tcPr>
          <w:p w14:paraId="0A1F0737" w14:textId="77777777" w:rsidR="00BB3DD2" w:rsidRPr="00FC0110" w:rsidRDefault="00BB3DD2" w:rsidP="00BB3DD2">
            <w:pPr>
              <w:pStyle w:val="flie9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Flächen mit besonderer klimatischer Bedeutung (Kaltluftentstehungsgebiete, Frischluftbahnen) oder beso</w:t>
            </w:r>
            <w:r>
              <w:rPr>
                <w:rFonts w:ascii="Arial" w:hAnsi="Arial"/>
              </w:rPr>
              <w:t>n</w:t>
            </w:r>
            <w:r w:rsidRPr="00FC0110">
              <w:rPr>
                <w:rFonts w:ascii="Arial" w:hAnsi="Arial"/>
              </w:rPr>
              <w:t>derer Empfindlichkeit (Belastungsgebiete mit kritischer Vorbelastung)</w:t>
            </w:r>
          </w:p>
        </w:tc>
        <w:tc>
          <w:tcPr>
            <w:tcW w:w="598" w:type="dxa"/>
            <w:tcMar>
              <w:top w:w="113" w:type="dxa"/>
              <w:bottom w:w="113" w:type="dxa"/>
            </w:tcMar>
            <w:vAlign w:val="center"/>
          </w:tcPr>
          <w:p w14:paraId="63648AD7" w14:textId="77777777" w:rsidR="00BB3DD2" w:rsidRPr="00FC0110" w:rsidRDefault="00190529" w:rsidP="00BB3DD2">
            <w:pPr>
              <w:jc w:val="center"/>
            </w:pPr>
            <w:r w:rsidRPr="00FC0110">
              <w:fldChar w:fldCharType="begin">
                <w:ffData>
                  <w:name w:val="Nein_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Nein_237"/>
            <w:r w:rsidR="00BB3DD2" w:rsidRPr="00FC0110">
              <w:instrText xml:space="preserve"> </w:instrText>
            </w:r>
            <w:r w:rsidR="00F56D1B">
              <w:instrText>FORMCHECKBOX</w:instrText>
            </w:r>
            <w:r w:rsidR="00BB3DD2" w:rsidRPr="00FC0110">
              <w:instrText xml:space="preserve"> </w:instrText>
            </w:r>
            <w:r w:rsidR="004872D3">
              <w:fldChar w:fldCharType="separate"/>
            </w:r>
            <w:r w:rsidRPr="00FC0110">
              <w:fldChar w:fldCharType="end"/>
            </w:r>
            <w:bookmarkEnd w:id="154"/>
          </w:p>
        </w:tc>
        <w:tc>
          <w:tcPr>
            <w:tcW w:w="593" w:type="dxa"/>
            <w:tcMar>
              <w:top w:w="113" w:type="dxa"/>
              <w:bottom w:w="113" w:type="dxa"/>
            </w:tcMar>
            <w:vAlign w:val="center"/>
          </w:tcPr>
          <w:p w14:paraId="232F4D59" w14:textId="77777777" w:rsidR="00BB3DD2" w:rsidRPr="00FC0110" w:rsidRDefault="00190529" w:rsidP="00BB3DD2">
            <w:pPr>
              <w:jc w:val="center"/>
            </w:pPr>
            <w:r w:rsidRPr="00FC0110">
              <w:fldChar w:fldCharType="begin">
                <w:ffData>
                  <w:name w:val="Ja_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Ja_237"/>
            <w:r w:rsidR="00BB3DD2" w:rsidRPr="00FC0110">
              <w:instrText xml:space="preserve"> </w:instrText>
            </w:r>
            <w:r w:rsidR="00F56D1B">
              <w:instrText>FORMCHECKBOX</w:instrText>
            </w:r>
            <w:r w:rsidR="00BB3DD2" w:rsidRPr="00FC0110">
              <w:instrText xml:space="preserve"> </w:instrText>
            </w:r>
            <w:r w:rsidR="004872D3">
              <w:fldChar w:fldCharType="separate"/>
            </w:r>
            <w:r w:rsidRPr="00FC0110">
              <w:fldChar w:fldCharType="end"/>
            </w:r>
            <w:bookmarkEnd w:id="155"/>
          </w:p>
        </w:tc>
        <w:tc>
          <w:tcPr>
            <w:tcW w:w="1354" w:type="dxa"/>
            <w:tcMar>
              <w:top w:w="113" w:type="dxa"/>
              <w:bottom w:w="113" w:type="dxa"/>
            </w:tcMar>
            <w:vAlign w:val="center"/>
          </w:tcPr>
          <w:p w14:paraId="68B710BE" w14:textId="77777777" w:rsidR="00BB3DD2" w:rsidRPr="00FC0110" w:rsidRDefault="00190529" w:rsidP="00BB3D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instrText xml:space="preserve"> </w:instrText>
            </w:r>
            <w:r w:rsidR="00F56D1B">
              <w:instrText>FORMTEXT</w:instrText>
            </w:r>
            <w:r w:rsidR="00BB3DD2">
              <w:instrText xml:space="preserve">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DD2" w:rsidRPr="00FC0110" w14:paraId="7B9F9456" w14:textId="77777777" w:rsidTr="006C60BF">
        <w:tc>
          <w:tcPr>
            <w:tcW w:w="732" w:type="dxa"/>
          </w:tcPr>
          <w:p w14:paraId="6D328410" w14:textId="77777777" w:rsidR="00BB3DD2" w:rsidRPr="00FC0110" w:rsidRDefault="00B10F18" w:rsidP="00BB3DD2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B3DD2" w:rsidRPr="00FC0110">
              <w:rPr>
                <w:rFonts w:ascii="Arial" w:hAnsi="Arial"/>
              </w:rPr>
              <w:t>2.3.8</w:t>
            </w:r>
          </w:p>
        </w:tc>
        <w:tc>
          <w:tcPr>
            <w:tcW w:w="6432" w:type="dxa"/>
          </w:tcPr>
          <w:p w14:paraId="4601475C" w14:textId="77777777" w:rsidR="00BB3DD2" w:rsidRPr="00FC0110" w:rsidRDefault="00BB3DD2" w:rsidP="00BB3DD2">
            <w:pPr>
              <w:pStyle w:val="flie9"/>
              <w:spacing w:after="60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Flächen mit besonderer Bedeutung für den Naturschutz, z. B.</w:t>
            </w:r>
          </w:p>
          <w:p w14:paraId="3A1B5D7A" w14:textId="77777777" w:rsidR="00BB3DD2" w:rsidRPr="00FC0110" w:rsidRDefault="00BB3DD2" w:rsidP="00BB3DD2">
            <w:pPr>
              <w:pStyle w:val="flie9"/>
              <w:tabs>
                <w:tab w:val="left" w:pos="346"/>
              </w:tabs>
              <w:spacing w:after="60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&gt;</w:t>
            </w:r>
            <w:r w:rsidRPr="00FC0110">
              <w:rPr>
                <w:rFonts w:ascii="Arial" w:hAnsi="Arial"/>
              </w:rPr>
              <w:tab/>
              <w:t>Gebiete, die als Naturschutzprojekte des Bundes gefördert werden</w:t>
            </w:r>
          </w:p>
          <w:p w14:paraId="46DDEEFB" w14:textId="77777777" w:rsidR="00BB3DD2" w:rsidRPr="00FC0110" w:rsidRDefault="00BB3DD2" w:rsidP="00BB3DD2">
            <w:pPr>
              <w:pStyle w:val="flie9"/>
              <w:tabs>
                <w:tab w:val="left" w:pos="346"/>
              </w:tabs>
              <w:spacing w:after="60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&gt;</w:t>
            </w:r>
            <w:r w:rsidRPr="00FC0110">
              <w:rPr>
                <w:rFonts w:ascii="Arial" w:hAnsi="Arial"/>
              </w:rPr>
              <w:tab/>
              <w:t>unzerschnittene verkehrsarme Räume</w:t>
            </w:r>
          </w:p>
          <w:p w14:paraId="4B25EEF8" w14:textId="77777777" w:rsidR="00BB3DD2" w:rsidRPr="00FC0110" w:rsidRDefault="00BB3DD2" w:rsidP="00BB3DD2">
            <w:pPr>
              <w:pStyle w:val="flie9"/>
              <w:tabs>
                <w:tab w:val="left" w:pos="346"/>
              </w:tabs>
              <w:spacing w:after="60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&gt;</w:t>
            </w:r>
            <w:r w:rsidRPr="00FC0110">
              <w:rPr>
                <w:rFonts w:ascii="Arial" w:hAnsi="Arial"/>
              </w:rPr>
              <w:tab/>
            </w:r>
            <w:proofErr w:type="spellStart"/>
            <w:r w:rsidRPr="00FC0110">
              <w:rPr>
                <w:rFonts w:ascii="Arial" w:hAnsi="Arial"/>
              </w:rPr>
              <w:t>Important</w:t>
            </w:r>
            <w:proofErr w:type="spellEnd"/>
            <w:r w:rsidRPr="00FC0110">
              <w:rPr>
                <w:rFonts w:ascii="Arial" w:hAnsi="Arial"/>
              </w:rPr>
              <w:t xml:space="preserve"> Bird Areas</w:t>
            </w:r>
          </w:p>
          <w:p w14:paraId="094D8D7E" w14:textId="77777777" w:rsidR="00BB3DD2" w:rsidRPr="00FC0110" w:rsidRDefault="00BB3DD2" w:rsidP="00BB3DD2">
            <w:pPr>
              <w:pStyle w:val="flie9"/>
              <w:tabs>
                <w:tab w:val="left" w:pos="346"/>
              </w:tabs>
              <w:spacing w:after="60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&gt;</w:t>
            </w:r>
            <w:r w:rsidRPr="00FC0110">
              <w:rPr>
                <w:rFonts w:ascii="Arial" w:hAnsi="Arial"/>
              </w:rPr>
              <w:tab/>
              <w:t>Feuchtgebiete internationaler Bedeutung nach „</w:t>
            </w:r>
            <w:proofErr w:type="spellStart"/>
            <w:r w:rsidRPr="00FC0110">
              <w:rPr>
                <w:rFonts w:ascii="Arial" w:hAnsi="Arial"/>
              </w:rPr>
              <w:t>Ramsar</w:t>
            </w:r>
            <w:proofErr w:type="spellEnd"/>
            <w:r w:rsidRPr="00FC0110">
              <w:rPr>
                <w:rFonts w:ascii="Arial" w:hAnsi="Arial"/>
              </w:rPr>
              <w:t xml:space="preserve"> Konvention“</w:t>
            </w:r>
          </w:p>
          <w:p w14:paraId="7F39D5BD" w14:textId="77777777" w:rsidR="00BB3DD2" w:rsidRPr="00FC0110" w:rsidRDefault="00BB3DD2" w:rsidP="00BB3DD2">
            <w:pPr>
              <w:pStyle w:val="flie9"/>
              <w:tabs>
                <w:tab w:val="left" w:pos="346"/>
              </w:tabs>
              <w:spacing w:after="60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&gt;</w:t>
            </w:r>
            <w:r w:rsidRPr="00FC0110">
              <w:rPr>
                <w:rFonts w:ascii="Arial" w:hAnsi="Arial"/>
              </w:rPr>
              <w:tab/>
              <w:t xml:space="preserve">Gebiete landesweiter Schutzprogramme </w:t>
            </w:r>
            <w:r w:rsidRPr="00FC0110">
              <w:rPr>
                <w:rFonts w:ascii="Arial" w:hAnsi="Arial"/>
              </w:rPr>
              <w:br/>
            </w:r>
            <w:r w:rsidRPr="00FC0110">
              <w:rPr>
                <w:rFonts w:ascii="Arial" w:hAnsi="Arial"/>
              </w:rPr>
              <w:tab/>
              <w:t>(z. B. Gewässerschutzprogramm, Auenschutzprogramm)</w:t>
            </w:r>
          </w:p>
          <w:p w14:paraId="68C9B1FD" w14:textId="26B73FB3" w:rsidR="00BB3DD2" w:rsidRPr="00FC0110" w:rsidRDefault="00BB3DD2" w:rsidP="00BB3DD2">
            <w:pPr>
              <w:pStyle w:val="flie9"/>
              <w:tabs>
                <w:tab w:val="left" w:pos="346"/>
              </w:tabs>
              <w:spacing w:after="60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&gt;</w:t>
            </w:r>
            <w:r w:rsidRPr="00FC0110">
              <w:rPr>
                <w:rFonts w:ascii="Arial" w:hAnsi="Arial"/>
              </w:rPr>
              <w:tab/>
              <w:t xml:space="preserve">landesweit wertvolle </w:t>
            </w:r>
            <w:r w:rsidR="00E71829">
              <w:rPr>
                <w:rFonts w:ascii="Arial" w:hAnsi="Arial"/>
              </w:rPr>
              <w:t>ökologische Schwerpunkträume</w:t>
            </w:r>
            <w:r w:rsidR="00E71829" w:rsidRPr="00FC0110">
              <w:rPr>
                <w:rFonts w:ascii="Arial" w:hAnsi="Arial"/>
              </w:rPr>
              <w:t xml:space="preserve"> </w:t>
            </w:r>
            <w:r w:rsidRPr="00FC0110">
              <w:rPr>
                <w:rFonts w:ascii="Arial" w:hAnsi="Arial"/>
              </w:rPr>
              <w:t xml:space="preserve">(z. B. für Flora oder Fauna </w:t>
            </w:r>
            <w:r w:rsidRPr="00FC0110">
              <w:rPr>
                <w:rFonts w:ascii="Arial" w:hAnsi="Arial"/>
              </w:rPr>
              <w:tab/>
              <w:t xml:space="preserve">wertvolle Flächen, </w:t>
            </w:r>
            <w:proofErr w:type="spellStart"/>
            <w:r w:rsidRPr="00FC0110">
              <w:rPr>
                <w:rFonts w:ascii="Arial" w:hAnsi="Arial"/>
              </w:rPr>
              <w:t>avifaunistisch</w:t>
            </w:r>
            <w:proofErr w:type="spellEnd"/>
            <w:r w:rsidRPr="00FC0110">
              <w:rPr>
                <w:rFonts w:ascii="Arial" w:hAnsi="Arial"/>
              </w:rPr>
              <w:t xml:space="preserve"> wertvolle Bereiche)</w:t>
            </w:r>
          </w:p>
          <w:p w14:paraId="1CBE1A58" w14:textId="77777777" w:rsidR="00BB3DD2" w:rsidRPr="00FC0110" w:rsidRDefault="00BB3DD2" w:rsidP="00BB3DD2">
            <w:pPr>
              <w:pStyle w:val="flie9"/>
              <w:tabs>
                <w:tab w:val="left" w:pos="346"/>
              </w:tabs>
              <w:spacing w:after="60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&gt;</w:t>
            </w:r>
            <w:r w:rsidRPr="00FC0110">
              <w:rPr>
                <w:rFonts w:ascii="Arial" w:hAnsi="Arial"/>
              </w:rPr>
              <w:tab/>
              <w:t>Biotopverbundflächen</w:t>
            </w:r>
          </w:p>
          <w:p w14:paraId="440556DE" w14:textId="77777777" w:rsidR="00BB3DD2" w:rsidRPr="00FC0110" w:rsidRDefault="00BB3DD2" w:rsidP="00BB3DD2">
            <w:pPr>
              <w:pStyle w:val="flie9"/>
              <w:tabs>
                <w:tab w:val="left" w:pos="346"/>
              </w:tabs>
              <w:spacing w:after="60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&gt;</w:t>
            </w:r>
            <w:r w:rsidRPr="00FC0110">
              <w:rPr>
                <w:rFonts w:ascii="Arial" w:hAnsi="Arial"/>
              </w:rPr>
              <w:tab/>
              <w:t>ökolog</w:t>
            </w:r>
            <w:r>
              <w:rPr>
                <w:rFonts w:ascii="Arial" w:hAnsi="Arial"/>
              </w:rPr>
              <w:t>isch bedeutsame Funktionsbezieh</w:t>
            </w:r>
            <w:r w:rsidRPr="00FC0110">
              <w:rPr>
                <w:rFonts w:ascii="Arial" w:hAnsi="Arial"/>
              </w:rPr>
              <w:t>ungen</w:t>
            </w:r>
          </w:p>
          <w:p w14:paraId="1BE265A2" w14:textId="77777777" w:rsidR="00BB3DD2" w:rsidRPr="00FC0110" w:rsidRDefault="00BB3DD2" w:rsidP="00BB3DD2">
            <w:pPr>
              <w:pStyle w:val="flie9"/>
              <w:tabs>
                <w:tab w:val="left" w:pos="346"/>
              </w:tabs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t>&gt;</w:t>
            </w:r>
            <w:r w:rsidRPr="00FC0110">
              <w:rPr>
                <w:rFonts w:ascii="Arial" w:hAnsi="Arial"/>
              </w:rPr>
              <w:tab/>
              <w:t>sonstige</w:t>
            </w:r>
          </w:p>
        </w:tc>
        <w:tc>
          <w:tcPr>
            <w:tcW w:w="598" w:type="dxa"/>
            <w:tcMar>
              <w:top w:w="119" w:type="dxa"/>
              <w:bottom w:w="113" w:type="dxa"/>
            </w:tcMar>
          </w:tcPr>
          <w:p w14:paraId="5761A94E" w14:textId="77777777" w:rsidR="00BB3DD2" w:rsidRPr="00FC0110" w:rsidRDefault="00190529" w:rsidP="00BB3DD2">
            <w:pPr>
              <w:pStyle w:val="flie9"/>
              <w:jc w:val="center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fldChar w:fldCharType="begin">
                <w:ffData>
                  <w:name w:val="Nein_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Nein_238"/>
            <w:r w:rsidR="00BB3DD2" w:rsidRPr="00FC0110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FORMCHECKBOX</w:instrText>
            </w:r>
            <w:r w:rsidR="00BB3DD2" w:rsidRPr="00FC0110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FC0110">
              <w:rPr>
                <w:rFonts w:ascii="Arial" w:hAnsi="Arial"/>
              </w:rPr>
              <w:fldChar w:fldCharType="end"/>
            </w:r>
            <w:bookmarkEnd w:id="156"/>
          </w:p>
          <w:p w14:paraId="58A8EAAE" w14:textId="77777777" w:rsidR="00BB3DD2" w:rsidRPr="00FC0110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</w:tc>
        <w:tc>
          <w:tcPr>
            <w:tcW w:w="593" w:type="dxa"/>
            <w:tcMar>
              <w:top w:w="119" w:type="dxa"/>
              <w:bottom w:w="113" w:type="dxa"/>
            </w:tcMar>
          </w:tcPr>
          <w:p w14:paraId="633FEAC7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fldChar w:fldCharType="begin">
                <w:ffData>
                  <w:name w:val="Ja_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Ja_238"/>
            <w:r w:rsidR="00BB3DD2" w:rsidRPr="00FC0110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FORMCHECKBOX</w:instrText>
            </w:r>
            <w:r w:rsidR="00BB3DD2" w:rsidRPr="00FC0110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FC0110">
              <w:rPr>
                <w:rFonts w:ascii="Arial" w:hAnsi="Arial"/>
              </w:rPr>
              <w:fldChar w:fldCharType="end"/>
            </w:r>
            <w:bookmarkEnd w:id="157"/>
          </w:p>
          <w:p w14:paraId="261EBEC5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fldChar w:fldCharType="begin">
                <w:ffData>
                  <w:name w:val="Ja_238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Ja_238a"/>
            <w:r w:rsidR="00BB3DD2" w:rsidRPr="00FC0110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FORMCHECKBOX</w:instrText>
            </w:r>
            <w:r w:rsidR="00BB3DD2" w:rsidRPr="00FC0110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FC0110">
              <w:rPr>
                <w:rFonts w:ascii="Arial" w:hAnsi="Arial"/>
              </w:rPr>
              <w:fldChar w:fldCharType="end"/>
            </w:r>
            <w:bookmarkEnd w:id="158"/>
          </w:p>
          <w:p w14:paraId="04894351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fldChar w:fldCharType="begin">
                <w:ffData>
                  <w:name w:val="Ja_238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Ja_238b"/>
            <w:r w:rsidR="00BB3DD2" w:rsidRPr="00FC0110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FORMCHECKBOX</w:instrText>
            </w:r>
            <w:r w:rsidR="00BB3DD2" w:rsidRPr="00FC0110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FC0110">
              <w:rPr>
                <w:rFonts w:ascii="Arial" w:hAnsi="Arial"/>
              </w:rPr>
              <w:fldChar w:fldCharType="end"/>
            </w:r>
            <w:bookmarkEnd w:id="159"/>
          </w:p>
          <w:p w14:paraId="20E8334C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fldChar w:fldCharType="begin">
                <w:ffData>
                  <w:name w:val="Ja_238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Ja_238c"/>
            <w:r w:rsidR="00BB3DD2" w:rsidRPr="00FC0110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FORMCHECKBOX</w:instrText>
            </w:r>
            <w:r w:rsidR="00BB3DD2" w:rsidRPr="00FC0110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FC0110">
              <w:rPr>
                <w:rFonts w:ascii="Arial" w:hAnsi="Arial"/>
              </w:rPr>
              <w:fldChar w:fldCharType="end"/>
            </w:r>
            <w:bookmarkEnd w:id="160"/>
          </w:p>
          <w:p w14:paraId="0704BF48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fldChar w:fldCharType="begin">
                <w:ffData>
                  <w:name w:val="Ja_238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Ja_238d"/>
            <w:r w:rsidR="00BB3DD2" w:rsidRPr="00FC0110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FORMCHECKBOX</w:instrText>
            </w:r>
            <w:r w:rsidR="00BB3DD2" w:rsidRPr="00FC0110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FC0110">
              <w:rPr>
                <w:rFonts w:ascii="Arial" w:hAnsi="Arial"/>
              </w:rPr>
              <w:fldChar w:fldCharType="end"/>
            </w:r>
            <w:bookmarkEnd w:id="161"/>
          </w:p>
          <w:p w14:paraId="5C2AEA5F" w14:textId="77777777" w:rsidR="00BB3DD2" w:rsidRPr="00FC0110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  <w:p w14:paraId="756E27B5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fldChar w:fldCharType="begin">
                <w:ffData>
                  <w:name w:val="Ja_238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Ja_238e"/>
            <w:r w:rsidR="00BB3DD2" w:rsidRPr="00FC0110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FORMCHECKBOX</w:instrText>
            </w:r>
            <w:r w:rsidR="00BB3DD2" w:rsidRPr="00FC0110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FC0110">
              <w:rPr>
                <w:rFonts w:ascii="Arial" w:hAnsi="Arial"/>
              </w:rPr>
              <w:fldChar w:fldCharType="end"/>
            </w:r>
            <w:bookmarkEnd w:id="162"/>
          </w:p>
          <w:p w14:paraId="1DF64BDC" w14:textId="77777777" w:rsidR="00BB3DD2" w:rsidRPr="00FC0110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  <w:p w14:paraId="0CC8E934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fldChar w:fldCharType="begin">
                <w:ffData>
                  <w:name w:val="Ja_238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Ja_238f"/>
            <w:r w:rsidR="00BB3DD2" w:rsidRPr="00FC0110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FORMCHECKBOX</w:instrText>
            </w:r>
            <w:r w:rsidR="00BB3DD2" w:rsidRPr="00FC0110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FC0110">
              <w:rPr>
                <w:rFonts w:ascii="Arial" w:hAnsi="Arial"/>
              </w:rPr>
              <w:fldChar w:fldCharType="end"/>
            </w:r>
            <w:bookmarkEnd w:id="163"/>
          </w:p>
          <w:p w14:paraId="12A71ECD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fldChar w:fldCharType="begin">
                <w:ffData>
                  <w:name w:val="Ja_238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Ja_238g"/>
            <w:r w:rsidR="00BB3DD2" w:rsidRPr="00FC0110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FORMCHECKBOX</w:instrText>
            </w:r>
            <w:r w:rsidR="00BB3DD2" w:rsidRPr="00FC0110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FC0110">
              <w:rPr>
                <w:rFonts w:ascii="Arial" w:hAnsi="Arial"/>
              </w:rPr>
              <w:fldChar w:fldCharType="end"/>
            </w:r>
            <w:bookmarkEnd w:id="164"/>
          </w:p>
          <w:p w14:paraId="305546B6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fldChar w:fldCharType="begin">
                <w:ffData>
                  <w:name w:val="Ja_238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Ja_238h"/>
            <w:r w:rsidR="00BB3DD2" w:rsidRPr="00FC0110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FORMCHECKBOX</w:instrText>
            </w:r>
            <w:r w:rsidR="00BB3DD2" w:rsidRPr="00FC0110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FC0110">
              <w:rPr>
                <w:rFonts w:ascii="Arial" w:hAnsi="Arial"/>
              </w:rPr>
              <w:fldChar w:fldCharType="end"/>
            </w:r>
            <w:bookmarkEnd w:id="165"/>
          </w:p>
          <w:p w14:paraId="52867C59" w14:textId="77777777" w:rsidR="00BB3DD2" w:rsidRPr="00FC0110" w:rsidRDefault="00190529" w:rsidP="00BB3DD2">
            <w:pPr>
              <w:pStyle w:val="flie9"/>
              <w:jc w:val="center"/>
              <w:rPr>
                <w:rFonts w:ascii="Arial" w:hAnsi="Arial"/>
              </w:rPr>
            </w:pPr>
            <w:r w:rsidRPr="00FC0110">
              <w:rPr>
                <w:rFonts w:ascii="Arial" w:hAnsi="Arial"/>
              </w:rPr>
              <w:fldChar w:fldCharType="begin">
                <w:ffData>
                  <w:name w:val="Ja_238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Ja_238i"/>
            <w:r w:rsidR="00BB3DD2" w:rsidRPr="00FC0110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FORMCHECKBOX</w:instrText>
            </w:r>
            <w:r w:rsidR="00BB3DD2" w:rsidRPr="00FC0110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FC0110">
              <w:rPr>
                <w:rFonts w:ascii="Arial" w:hAnsi="Arial"/>
              </w:rPr>
              <w:fldChar w:fldCharType="end"/>
            </w:r>
            <w:bookmarkEnd w:id="166"/>
          </w:p>
        </w:tc>
        <w:tc>
          <w:tcPr>
            <w:tcW w:w="1354" w:type="dxa"/>
            <w:tcMar>
              <w:top w:w="119" w:type="dxa"/>
              <w:bottom w:w="113" w:type="dxa"/>
            </w:tcMar>
          </w:tcPr>
          <w:p w14:paraId="0C5D4012" w14:textId="77777777" w:rsidR="00BB3DD2" w:rsidRPr="00FC0110" w:rsidRDefault="00BB3DD2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</w:p>
          <w:p w14:paraId="706FAEEE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rojektBund_Art"/>
                  <w:enabled/>
                  <w:calcOnExit w:val="0"/>
                  <w:textInput/>
                </w:ffData>
              </w:fldChar>
            </w:r>
            <w:bookmarkStart w:id="167" w:name="ProjektBund_Art"/>
            <w:r w:rsidR="00BB3DD2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FORMTEXT</w:instrText>
            </w:r>
            <w:r w:rsidR="00BB3DD2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7"/>
          </w:p>
          <w:p w14:paraId="0796C9BD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FORMTEXT</w:instrText>
            </w:r>
            <w:r w:rsidR="00BB3DD2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EC61314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FORMTEXT</w:instrText>
            </w:r>
            <w:r w:rsidR="00BB3DD2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FD6C1AD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FORMTEXT</w:instrText>
            </w:r>
            <w:r w:rsidR="00BB3DD2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CD0FAC3" w14:textId="77777777" w:rsidR="00BB3DD2" w:rsidRPr="00FC0110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  <w:p w14:paraId="783100C6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FORMTEXT</w:instrText>
            </w:r>
            <w:r w:rsidR="00BB3DD2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AF7A88A" w14:textId="77777777" w:rsidR="00BB3DD2" w:rsidRPr="00FC0110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  <w:p w14:paraId="5A096C4E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FORMTEXT</w:instrText>
            </w:r>
            <w:r w:rsidR="00BB3DD2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68CD2B0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FORMTEXT</w:instrText>
            </w:r>
            <w:r w:rsidR="00BB3DD2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37B886C" w14:textId="77777777" w:rsidR="00BB3DD2" w:rsidRPr="00FC0110" w:rsidRDefault="00190529" w:rsidP="00BB3DD2">
            <w:pPr>
              <w:pStyle w:val="flie9"/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FORMTEXT</w:instrText>
            </w:r>
            <w:r w:rsidR="00BB3DD2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52D72F2" w14:textId="77777777" w:rsidR="00BB3DD2" w:rsidRPr="00FC0110" w:rsidRDefault="00190529" w:rsidP="00BB3DD2">
            <w:pPr>
              <w:pStyle w:val="flie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3DD2">
              <w:rPr>
                <w:rFonts w:ascii="Arial" w:hAnsi="Arial"/>
              </w:rPr>
              <w:instrText xml:space="preserve"> </w:instrText>
            </w:r>
            <w:r w:rsidR="00F56D1B">
              <w:rPr>
                <w:rFonts w:ascii="Arial" w:hAnsi="Arial"/>
              </w:rPr>
              <w:instrText>FORMTEXT</w:instrText>
            </w:r>
            <w:r w:rsidR="00BB3DD2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B3DD2" w:rsidRPr="00FC0110" w14:paraId="52653922" w14:textId="77777777" w:rsidTr="00F53AB7">
        <w:tblPrEx>
          <w:shd w:val="clear" w:color="auto" w:fill="ECE7D6"/>
        </w:tblPrEx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0AB30F" w14:textId="77777777" w:rsidR="00BB3DD2" w:rsidRPr="00F53AB7" w:rsidRDefault="00B10F18" w:rsidP="00BB3DD2">
            <w:pPr>
              <w:pStyle w:val="flie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  <w:r w:rsidR="00BB3DD2" w:rsidRPr="00F53AB7">
              <w:rPr>
                <w:rFonts w:ascii="Arial" w:hAnsi="Arial"/>
                <w:b/>
              </w:rPr>
              <w:t>2.4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841E31" w14:textId="77777777" w:rsidR="00BB3DD2" w:rsidRPr="00F53AB7" w:rsidRDefault="00BB3DD2" w:rsidP="00BB3DD2">
            <w:pPr>
              <w:pStyle w:val="flie9"/>
              <w:spacing w:after="120"/>
              <w:rPr>
                <w:rFonts w:ascii="Arial" w:hAnsi="Arial"/>
                <w:b/>
              </w:rPr>
            </w:pPr>
            <w:r w:rsidRPr="00F53AB7">
              <w:rPr>
                <w:rFonts w:ascii="Arial" w:hAnsi="Arial"/>
                <w:b/>
              </w:rPr>
              <w:t>Umweltqualitätsnormen</w:t>
            </w:r>
          </w:p>
          <w:p w14:paraId="7C870C2C" w14:textId="77777777" w:rsidR="00BB3DD2" w:rsidRPr="00F53AB7" w:rsidRDefault="00BB3DD2" w:rsidP="004D049B">
            <w:pPr>
              <w:pStyle w:val="flie9"/>
              <w:rPr>
                <w:rFonts w:ascii="Arial" w:hAnsi="Arial"/>
              </w:rPr>
            </w:pPr>
            <w:r w:rsidRPr="00F53AB7">
              <w:rPr>
                <w:rFonts w:ascii="Arial" w:hAnsi="Arial"/>
              </w:rPr>
              <w:t>Sind durch das Vorhaben Gebiete betroffen, in denen nationale oder europäisch festgelegte</w:t>
            </w:r>
            <w:r w:rsidR="004D049B">
              <w:rPr>
                <w:rStyle w:val="Funotenzeichen"/>
                <w:rFonts w:ascii="Arial" w:hAnsi="Arial"/>
              </w:rPr>
              <w:footnoteReference w:id="4"/>
            </w:r>
            <w:r w:rsidRPr="00F53AB7">
              <w:rPr>
                <w:rFonts w:ascii="Arial" w:hAnsi="Arial"/>
              </w:rPr>
              <w:t xml:space="preserve"> Umweltqualitätsnormen bereits erreicht oder überschritten sind? Falls betroffen, bitte unten näher erläutern.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9" w:type="dxa"/>
              <w:bottom w:w="113" w:type="dxa"/>
            </w:tcMar>
          </w:tcPr>
          <w:p w14:paraId="63EAF409" w14:textId="77777777" w:rsidR="00BB3DD2" w:rsidRPr="00F53AB7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  <w:r w:rsidRPr="00F53AB7">
              <w:rPr>
                <w:rFonts w:ascii="Arial" w:hAnsi="Arial"/>
              </w:rPr>
              <w:t>nein</w:t>
            </w:r>
          </w:p>
          <w:p w14:paraId="47A0E771" w14:textId="77777777" w:rsidR="00BB3DD2" w:rsidRPr="00F53AB7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  <w:p w14:paraId="02DBC2A8" w14:textId="77777777" w:rsidR="00BB3DD2" w:rsidRPr="00F53AB7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  <w:p w14:paraId="43C74A06" w14:textId="77777777" w:rsidR="00BB3DD2" w:rsidRPr="00F53AB7" w:rsidRDefault="00190529" w:rsidP="00BB3DD2">
            <w:pPr>
              <w:pStyle w:val="flie9"/>
              <w:jc w:val="center"/>
              <w:rPr>
                <w:rFonts w:ascii="Arial" w:hAnsi="Arial"/>
              </w:rPr>
            </w:pPr>
            <w:r w:rsidRPr="00F53AB7">
              <w:rPr>
                <w:rFonts w:ascii="Arial" w:hAnsi="Arial"/>
              </w:rPr>
              <w:fldChar w:fldCharType="begin">
                <w:ffData>
                  <w:name w:val="Nein_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D2" w:rsidRPr="00F53AB7">
              <w:rPr>
                <w:rFonts w:ascii="Arial" w:hAnsi="Arial"/>
              </w:rPr>
              <w:instrText xml:space="preserve"> </w:instrText>
            </w:r>
            <w:r w:rsidR="00F56D1B" w:rsidRPr="00F53AB7">
              <w:rPr>
                <w:rFonts w:ascii="Arial" w:hAnsi="Arial"/>
              </w:rPr>
              <w:instrText>FORMCHECKBOX</w:instrText>
            </w:r>
            <w:r w:rsidR="00BB3DD2" w:rsidRPr="00F53AB7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F53AB7">
              <w:rPr>
                <w:rFonts w:ascii="Arial" w:hAnsi="Arial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9" w:type="dxa"/>
              <w:bottom w:w="113" w:type="dxa"/>
            </w:tcMar>
          </w:tcPr>
          <w:p w14:paraId="4F6F9B5A" w14:textId="77777777" w:rsidR="00BB3DD2" w:rsidRPr="00F53AB7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  <w:r w:rsidRPr="00F53AB7">
              <w:rPr>
                <w:rFonts w:ascii="Arial" w:hAnsi="Arial"/>
              </w:rPr>
              <w:t>ja</w:t>
            </w:r>
          </w:p>
          <w:p w14:paraId="07A7AE01" w14:textId="77777777" w:rsidR="00BB3DD2" w:rsidRPr="00F53AB7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  <w:p w14:paraId="46CB1BD4" w14:textId="77777777" w:rsidR="00BB3DD2" w:rsidRPr="00F53AB7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  <w:p w14:paraId="78F76815" w14:textId="77777777" w:rsidR="00BB3DD2" w:rsidRPr="00F53AB7" w:rsidRDefault="00190529" w:rsidP="00BB3DD2">
            <w:pPr>
              <w:pStyle w:val="flie9"/>
              <w:jc w:val="center"/>
              <w:rPr>
                <w:rFonts w:ascii="Arial" w:hAnsi="Arial"/>
              </w:rPr>
            </w:pPr>
            <w:r w:rsidRPr="00F53AB7">
              <w:rPr>
                <w:rFonts w:ascii="Arial" w:hAnsi="Arial"/>
              </w:rPr>
              <w:fldChar w:fldCharType="begin">
                <w:ffData>
                  <w:name w:val="Ja_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D2" w:rsidRPr="00F53AB7">
              <w:rPr>
                <w:rFonts w:ascii="Arial" w:hAnsi="Arial"/>
              </w:rPr>
              <w:instrText xml:space="preserve"> </w:instrText>
            </w:r>
            <w:r w:rsidR="00F56D1B" w:rsidRPr="00F53AB7">
              <w:rPr>
                <w:rFonts w:ascii="Arial" w:hAnsi="Arial"/>
              </w:rPr>
              <w:instrText>FORMCHECKBOX</w:instrText>
            </w:r>
            <w:r w:rsidR="00BB3DD2" w:rsidRPr="00F53AB7">
              <w:rPr>
                <w:rFonts w:ascii="Arial" w:hAnsi="Arial"/>
              </w:rPr>
              <w:instrText xml:space="preserve"> </w:instrText>
            </w:r>
            <w:r w:rsidR="004872D3">
              <w:rPr>
                <w:rFonts w:ascii="Arial" w:hAnsi="Arial"/>
              </w:rPr>
            </w:r>
            <w:r w:rsidR="004872D3">
              <w:rPr>
                <w:rFonts w:ascii="Arial" w:hAnsi="Arial"/>
              </w:rPr>
              <w:fldChar w:fldCharType="separate"/>
            </w:r>
            <w:r w:rsidRPr="00F53AB7">
              <w:rPr>
                <w:rFonts w:ascii="Arial" w:hAnsi="Arial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9" w:type="dxa"/>
              <w:bottom w:w="113" w:type="dxa"/>
            </w:tcMar>
          </w:tcPr>
          <w:p w14:paraId="4660E630" w14:textId="77777777" w:rsidR="00BB3DD2" w:rsidRPr="00F53AB7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  <w:r w:rsidRPr="00F53AB7">
              <w:rPr>
                <w:rFonts w:ascii="Arial" w:hAnsi="Arial"/>
              </w:rPr>
              <w:t>Art und</w:t>
            </w:r>
            <w:r w:rsidRPr="00F53AB7">
              <w:rPr>
                <w:rFonts w:ascii="Arial" w:hAnsi="Arial"/>
              </w:rPr>
              <w:br/>
              <w:t>Umfang der</w:t>
            </w:r>
            <w:r w:rsidRPr="00F53AB7">
              <w:rPr>
                <w:rFonts w:ascii="Arial" w:hAnsi="Arial"/>
              </w:rPr>
              <w:br/>
              <w:t>Betroffenheit</w:t>
            </w:r>
          </w:p>
          <w:p w14:paraId="0E6BA352" w14:textId="77777777" w:rsidR="00BB3DD2" w:rsidRPr="00F53AB7" w:rsidRDefault="00BB3DD2" w:rsidP="00BB3DD2">
            <w:pPr>
              <w:pStyle w:val="flie9"/>
              <w:jc w:val="center"/>
              <w:rPr>
                <w:rFonts w:ascii="Arial" w:hAnsi="Arial"/>
              </w:rPr>
            </w:pPr>
          </w:p>
        </w:tc>
      </w:tr>
      <w:tr w:rsidR="00F53AB7" w:rsidRPr="00FC0110" w14:paraId="3B045C0D" w14:textId="77777777" w:rsidTr="00897DA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DF9" w14:textId="77777777" w:rsidR="00F53AB7" w:rsidRPr="00865EC4" w:rsidRDefault="00F53AB7" w:rsidP="00BB3DD2">
            <w:pPr>
              <w:pStyle w:val="flie9"/>
              <w:rPr>
                <w:rFonts w:ascii="Arial" w:hAnsi="Aria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D29" w14:textId="77777777" w:rsidR="00F53AB7" w:rsidRPr="00865EC4" w:rsidRDefault="00F53AB7" w:rsidP="00BB3DD2">
            <w:pPr>
              <w:pStyle w:val="flie9"/>
              <w:spacing w:after="120"/>
              <w:rPr>
                <w:rFonts w:ascii="Arial" w:hAnsi="Arial"/>
              </w:rPr>
            </w:pPr>
            <w:r w:rsidRPr="00865EC4">
              <w:rPr>
                <w:rFonts w:ascii="Arial" w:hAnsi="Arial"/>
              </w:rPr>
              <w:t>Erläuterungen zum Gebiet, zu Umweltqualitätsnormen und zur Höhe der Überschreitung der Normen.</w:t>
            </w:r>
          </w:p>
          <w:p w14:paraId="1D68BE1C" w14:textId="77777777" w:rsidR="00F53AB7" w:rsidRDefault="00F53AB7" w:rsidP="000450BA">
            <w:pPr>
              <w:pStyle w:val="flie9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Geb_erlaeut_1"/>
                  <w:enabled/>
                  <w:calcOnExit w:val="0"/>
                  <w:textInput/>
                </w:ffData>
              </w:fldChar>
            </w:r>
            <w:bookmarkStart w:id="168" w:name="Geb_erlaeut_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 w:rsidR="00B05C2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8"/>
          </w:p>
          <w:p w14:paraId="56520532" w14:textId="77777777" w:rsidR="00F53AB7" w:rsidRPr="00865EC4" w:rsidRDefault="00F53AB7" w:rsidP="000450BA">
            <w:pPr>
              <w:pStyle w:val="flie9"/>
              <w:rPr>
                <w:rFonts w:ascii="Arial" w:hAnsi="Arial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9" w:type="dxa"/>
              <w:bottom w:w="113" w:type="dxa"/>
            </w:tcMar>
          </w:tcPr>
          <w:p w14:paraId="239E44E1" w14:textId="77777777" w:rsidR="00F53AB7" w:rsidRPr="00865EC4" w:rsidRDefault="00F53AB7" w:rsidP="00BB3DD2">
            <w:pPr>
              <w:jc w:val="center"/>
            </w:pPr>
          </w:p>
          <w:p w14:paraId="09C52CEE" w14:textId="77777777" w:rsidR="00F53AB7" w:rsidRPr="00865EC4" w:rsidRDefault="00F53AB7" w:rsidP="00BB3DD2">
            <w:pPr>
              <w:spacing w:after="120"/>
              <w:jc w:val="center"/>
            </w:pPr>
          </w:p>
          <w:p w14:paraId="6C595AFC" w14:textId="77777777" w:rsidR="00F53AB7" w:rsidRPr="00865EC4" w:rsidRDefault="00F53AB7" w:rsidP="00BB3DD2">
            <w:pPr>
              <w:jc w:val="center"/>
            </w:pPr>
            <w:r>
              <w:fldChar w:fldCharType="begin">
                <w:ffData>
                  <w:name w:val="Geb_erlaeut_1_Art"/>
                  <w:enabled/>
                  <w:calcOnExit w:val="0"/>
                  <w:textInput/>
                </w:ffData>
              </w:fldChar>
            </w:r>
            <w:bookmarkStart w:id="169" w:name="Geb_erlaeut_1_Art"/>
            <w:r>
              <w:instrText xml:space="preserve"> FORMTEXT </w:instrText>
            </w:r>
            <w:r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</w:tr>
    </w:tbl>
    <w:p w14:paraId="314C24C8" w14:textId="77777777" w:rsidR="006C60BF" w:rsidRDefault="006C60BF">
      <w:r>
        <w:rPr>
          <w:bCs/>
        </w:rPr>
        <w:br w:type="page"/>
      </w:r>
    </w:p>
    <w:p w14:paraId="512BE020" w14:textId="77777777" w:rsidR="001F3F40" w:rsidRDefault="001F3F40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3"/>
        <w:gridCol w:w="4483"/>
        <w:gridCol w:w="884"/>
        <w:gridCol w:w="885"/>
        <w:gridCol w:w="885"/>
        <w:gridCol w:w="885"/>
        <w:gridCol w:w="888"/>
      </w:tblGrid>
      <w:tr w:rsidR="001F3F40" w14:paraId="52E11304" w14:textId="77777777" w:rsidTr="001F3F40">
        <w:trPr>
          <w:cantSplit/>
          <w:trHeight w:val="4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14:paraId="1B4212CE" w14:textId="77777777" w:rsidR="001F3F40" w:rsidRDefault="001F3F40">
            <w:pPr>
              <w:pStyle w:val="flie9"/>
              <w:rPr>
                <w:rFonts w:ascii="Arial" w:hAnsi="Arial"/>
              </w:rPr>
            </w:pPr>
            <w:r>
              <w:rPr>
                <w:b/>
              </w:rPr>
              <w:t>3.3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820E2" w14:textId="77777777" w:rsidR="001F3F40" w:rsidRDefault="001F3F40">
            <w:pPr>
              <w:pStyle w:val="flie9"/>
            </w:pPr>
            <w:r>
              <w:rPr>
                <w:b/>
              </w:rPr>
              <w:t xml:space="preserve">Überblick über die Erheblichkeit möglicher </w:t>
            </w:r>
            <w:r>
              <w:rPr>
                <w:b/>
              </w:rPr>
              <w:br/>
              <w:t>Auswirkungen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  <w:hideMark/>
          </w:tcPr>
          <w:p w14:paraId="0E7252D9" w14:textId="77777777" w:rsidR="001F3F40" w:rsidRDefault="001F3F40">
            <w:pPr>
              <w:pStyle w:val="flie9"/>
            </w:pPr>
            <w:r>
              <w:t>K</w:t>
            </w:r>
            <w:r>
              <w:rPr>
                <w:b/>
              </w:rPr>
              <w:t xml:space="preserve">riterien für die Einschätzung der </w:t>
            </w:r>
            <w:r>
              <w:rPr>
                <w:b/>
              </w:rPr>
              <w:br/>
              <w:t>Auswirkungen</w:t>
            </w:r>
          </w:p>
        </w:tc>
      </w:tr>
      <w:tr w:rsidR="001F3F40" w14:paraId="6AC3CB78" w14:textId="77777777" w:rsidTr="001F3F40">
        <w:trPr>
          <w:cantSplit/>
          <w:trHeight w:val="1131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</w:tcPr>
          <w:p w14:paraId="1FA36589" w14:textId="77777777" w:rsidR="001F3F40" w:rsidRDefault="001F3F40">
            <w:pPr>
              <w:pStyle w:val="flie9"/>
            </w:pPr>
            <w:r>
              <w:t xml:space="preserve">Die </w:t>
            </w:r>
            <w:r>
              <w:rPr>
                <w:u w:val="single"/>
              </w:rPr>
              <w:t>möglichen erheblichen</w:t>
            </w:r>
            <w:r>
              <w:t xml:space="preserve"> Auswirkungen auf die Schutzgüter sind </w:t>
            </w:r>
            <w:r w:rsidR="006C1485">
              <w:t xml:space="preserve">unter Berücksichtigung der Vermeidungsmaßnahmen </w:t>
            </w:r>
            <w:r>
              <w:t xml:space="preserve">anhand der unter Punkt 1 und 2 gemachten Angaben zu beurteilen. </w:t>
            </w:r>
          </w:p>
          <w:p w14:paraId="5A7AED85" w14:textId="77777777" w:rsidR="001F3F40" w:rsidRDefault="001F3F40">
            <w:pPr>
              <w:pStyle w:val="flie9"/>
            </w:pPr>
            <w:r>
              <w:br/>
              <w:t xml:space="preserve">Die Matrix dient nur dazu, einen Überblick über die näher zu behandelnden Punkte bei der Gesamteinschätzung zu geben. </w:t>
            </w:r>
          </w:p>
          <w:p w14:paraId="38F6DC5C" w14:textId="77777777" w:rsidR="001F3F40" w:rsidRDefault="001F3F40">
            <w:pPr>
              <w:pStyle w:val="flie9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  <w:hideMark/>
          </w:tcPr>
          <w:p w14:paraId="7170957A" w14:textId="77777777" w:rsidR="001F3F40" w:rsidRDefault="001F3F40">
            <w:pPr>
              <w:pStyle w:val="flie9"/>
            </w:pPr>
            <w:r>
              <w:t xml:space="preserve">Hohes Ausmaß / </w:t>
            </w:r>
            <w:r>
              <w:br/>
              <w:t>große Schwere oder Komplexität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  <w:hideMark/>
          </w:tcPr>
          <w:p w14:paraId="07236448" w14:textId="77777777" w:rsidR="001F3F40" w:rsidRDefault="006C1485">
            <w:pPr>
              <w:pStyle w:val="flie9"/>
            </w:pPr>
            <w:r>
              <w:t xml:space="preserve">Lange Dauer / </w:t>
            </w:r>
            <w:r>
              <w:br/>
              <w:t>hohe Häufigkeit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  <w:hideMark/>
          </w:tcPr>
          <w:p w14:paraId="73CAD47A" w14:textId="77777777" w:rsidR="001F3F40" w:rsidRDefault="00010F7F" w:rsidP="006C1485">
            <w:pPr>
              <w:pStyle w:val="flie9"/>
            </w:pPr>
            <w:r>
              <w:t>G</w:t>
            </w:r>
            <w:r w:rsidR="006C1485">
              <w:t xml:space="preserve">eringe </w:t>
            </w:r>
            <w:r w:rsidR="006C1485">
              <w:br/>
              <w:t xml:space="preserve">Wiederherstellbarkeit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tcMar>
              <w:top w:w="113" w:type="dxa"/>
              <w:left w:w="70" w:type="dxa"/>
              <w:bottom w:w="113" w:type="dxa"/>
              <w:right w:w="70" w:type="dxa"/>
            </w:tcMar>
            <w:textDirection w:val="btLr"/>
            <w:vAlign w:val="center"/>
            <w:hideMark/>
          </w:tcPr>
          <w:p w14:paraId="4746409C" w14:textId="77777777" w:rsidR="001F3F40" w:rsidRDefault="006C1485">
            <w:pPr>
              <w:pStyle w:val="flie9"/>
            </w:pPr>
            <w:r>
              <w:t xml:space="preserve">Auswirkungen durch kumulierende </w:t>
            </w:r>
            <w:r>
              <w:br/>
              <w:t>Vorhaben.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D2976E9" w14:textId="77777777" w:rsidR="001F3F40" w:rsidRDefault="001F3F40">
            <w:pPr>
              <w:pStyle w:val="flie9"/>
            </w:pPr>
            <w:r>
              <w:t>nicht zutreffend</w:t>
            </w:r>
          </w:p>
        </w:tc>
      </w:tr>
      <w:tr w:rsidR="001F3F40" w14:paraId="5AB3777B" w14:textId="77777777" w:rsidTr="001F3F40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9A20" w14:textId="77777777" w:rsidR="001F3F40" w:rsidRDefault="001F3F40">
            <w:pPr>
              <w:pStyle w:val="flie9"/>
            </w:pPr>
            <w:r>
              <w:t>3.3.1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AE2A" w14:textId="77777777" w:rsidR="001F3F40" w:rsidRDefault="001F3F40">
            <w:pPr>
              <w:pStyle w:val="flie9"/>
            </w:pPr>
            <w:r>
              <w:t>Bevölkerung und menschliche Gesundheit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7ADD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68EB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hideMark/>
          </w:tcPr>
          <w:p w14:paraId="6863EA24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  <w:hideMark/>
          </w:tcPr>
          <w:p w14:paraId="5C1A610F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0A718F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</w:tr>
      <w:tr w:rsidR="001F3F40" w14:paraId="5EC03D85" w14:textId="77777777" w:rsidTr="001F3F40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7F54" w14:textId="77777777" w:rsidR="001F3F40" w:rsidRDefault="001F3F40">
            <w:pPr>
              <w:pStyle w:val="flie9"/>
            </w:pPr>
            <w:r>
              <w:t>3.3.2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8499" w14:textId="77777777" w:rsidR="001F3F40" w:rsidRDefault="001F3F40">
            <w:pPr>
              <w:pStyle w:val="flie9"/>
            </w:pPr>
            <w:r>
              <w:t>Tiere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9535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Tiere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F1DD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Tiere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hideMark/>
          </w:tcPr>
          <w:p w14:paraId="71267C6E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Tiere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  <w:hideMark/>
          </w:tcPr>
          <w:p w14:paraId="6C807D4C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Tiere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853B7D6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</w:tr>
      <w:tr w:rsidR="001F3F40" w14:paraId="6CDC26DD" w14:textId="77777777" w:rsidTr="001F3F40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FAAD" w14:textId="77777777" w:rsidR="001F3F40" w:rsidRDefault="001F3F40">
            <w:pPr>
              <w:pStyle w:val="flie9"/>
            </w:pPr>
            <w:r>
              <w:t>3.3.3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6CC8" w14:textId="77777777" w:rsidR="001F3F40" w:rsidRDefault="001F3F40">
            <w:pPr>
              <w:pStyle w:val="flie9"/>
            </w:pPr>
            <w:r>
              <w:t>Pflanzen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F564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FB22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Pflanzen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hideMark/>
          </w:tcPr>
          <w:p w14:paraId="742F204A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Pflanz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  <w:hideMark/>
          </w:tcPr>
          <w:p w14:paraId="4EF6A806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Pflanzen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98D2CE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</w:tr>
      <w:tr w:rsidR="001F3F40" w14:paraId="5A29BBBB" w14:textId="77777777" w:rsidTr="001F3F40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DA0E" w14:textId="77777777" w:rsidR="001F3F40" w:rsidRDefault="001F3F40">
            <w:pPr>
              <w:pStyle w:val="flie9"/>
            </w:pPr>
            <w:r>
              <w:t>3.3.4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28F9" w14:textId="77777777" w:rsidR="001F3F40" w:rsidRDefault="001F3F40">
            <w:pPr>
              <w:pStyle w:val="flie9"/>
            </w:pPr>
            <w:r>
              <w:t>biologische Vielfalt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A2C9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DA0D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hideMark/>
          </w:tcPr>
          <w:p w14:paraId="11D4072E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  <w:hideMark/>
          </w:tcPr>
          <w:p w14:paraId="0E243D1D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Pflanz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494D5D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</w:tr>
      <w:tr w:rsidR="001F3F40" w14:paraId="2A0EE5DA" w14:textId="77777777" w:rsidTr="001F3F40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D1B3" w14:textId="77777777" w:rsidR="001F3F40" w:rsidRDefault="001F3F40">
            <w:pPr>
              <w:pStyle w:val="flie9"/>
            </w:pPr>
            <w:r>
              <w:t>3.3.5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6E8F" w14:textId="77777777" w:rsidR="001F3F40" w:rsidRDefault="001F3F40">
            <w:pPr>
              <w:pStyle w:val="flie9"/>
            </w:pPr>
            <w:r>
              <w:t>Boden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3611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2D60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Boden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hideMark/>
          </w:tcPr>
          <w:p w14:paraId="64F297CF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Boden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  <w:hideMark/>
          </w:tcPr>
          <w:p w14:paraId="49B6DB88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Boden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10C980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</w:tr>
      <w:tr w:rsidR="001F3F40" w14:paraId="19CB406D" w14:textId="77777777" w:rsidTr="001F3F40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B86F" w14:textId="77777777" w:rsidR="001F3F40" w:rsidRDefault="001F3F40">
            <w:pPr>
              <w:pStyle w:val="flie9"/>
            </w:pPr>
            <w:r>
              <w:t>3.3.6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44CE" w14:textId="77777777" w:rsidR="001F3F40" w:rsidRDefault="001F3F40">
            <w:pPr>
              <w:pStyle w:val="flie9"/>
            </w:pPr>
            <w:r>
              <w:t>Fläche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5B71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D843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hideMark/>
          </w:tcPr>
          <w:p w14:paraId="78B576DA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  <w:hideMark/>
          </w:tcPr>
          <w:p w14:paraId="649D7457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Boden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852439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</w:tr>
      <w:tr w:rsidR="001F3F40" w14:paraId="69975DE5" w14:textId="77777777" w:rsidTr="001F3F40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6566" w14:textId="77777777" w:rsidR="001F3F40" w:rsidRDefault="001F3F40">
            <w:pPr>
              <w:pStyle w:val="flie9"/>
            </w:pPr>
            <w:r>
              <w:t>3.3.7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BEB0" w14:textId="77777777" w:rsidR="001F3F40" w:rsidRDefault="001F3F40">
            <w:pPr>
              <w:pStyle w:val="flie9"/>
            </w:pPr>
            <w:r>
              <w:t>Grundwasser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4E77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ED9F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Wasser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hideMark/>
          </w:tcPr>
          <w:p w14:paraId="53379DB0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Wass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  <w:hideMark/>
          </w:tcPr>
          <w:p w14:paraId="17A95A3B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Wasser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F7557C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</w:tr>
      <w:tr w:rsidR="001F3F40" w14:paraId="7877AFA6" w14:textId="77777777" w:rsidTr="001F3F40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10F3" w14:textId="77777777" w:rsidR="001F3F40" w:rsidRDefault="001F3F40">
            <w:pPr>
              <w:pStyle w:val="flie9"/>
            </w:pPr>
            <w:r>
              <w:t>3.3.8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36A9" w14:textId="77777777" w:rsidR="001F3F40" w:rsidRDefault="001F3F40">
            <w:pPr>
              <w:pStyle w:val="flie9"/>
            </w:pPr>
            <w:r>
              <w:t>Oberflächengewässer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8F5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2E06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hideMark/>
          </w:tcPr>
          <w:p w14:paraId="0F187DAA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  <w:hideMark/>
          </w:tcPr>
          <w:p w14:paraId="3999ADC3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ABE4DC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Wass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</w:tr>
      <w:tr w:rsidR="001F3F40" w14:paraId="690189AE" w14:textId="77777777" w:rsidTr="001F3F40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6A71" w14:textId="77777777" w:rsidR="001F3F40" w:rsidRDefault="001F3F40">
            <w:pPr>
              <w:pStyle w:val="flie9"/>
            </w:pPr>
            <w:r>
              <w:t>3.3.9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43B3" w14:textId="77777777" w:rsidR="001F3F40" w:rsidRDefault="001F3F40">
            <w:pPr>
              <w:pStyle w:val="flie9"/>
            </w:pPr>
            <w:r>
              <w:t>Luft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EAEB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Luft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F863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Luft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hideMark/>
          </w:tcPr>
          <w:p w14:paraId="4AB8BE96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Lu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  <w:hideMark/>
          </w:tcPr>
          <w:p w14:paraId="2C746B6B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Luft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949A311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</w:tr>
      <w:tr w:rsidR="001F3F40" w14:paraId="2852EF3B" w14:textId="77777777" w:rsidTr="001F3F40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D57D" w14:textId="77777777" w:rsidR="001F3F40" w:rsidRDefault="001F3F40">
            <w:pPr>
              <w:pStyle w:val="flie9"/>
            </w:pPr>
            <w:r>
              <w:t>3.3.10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113A" w14:textId="77777777" w:rsidR="001F3F40" w:rsidRDefault="001F3F40">
            <w:pPr>
              <w:pStyle w:val="flie9"/>
            </w:pPr>
            <w:r>
              <w:t>Klima und Auswirkungen auf Klimawandel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9870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Klima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EDA2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Klima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hideMark/>
          </w:tcPr>
          <w:p w14:paraId="77183DE2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Klima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  <w:hideMark/>
          </w:tcPr>
          <w:p w14:paraId="780B05BA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Klima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E7AFDF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</w:tr>
      <w:tr w:rsidR="001F3F40" w14:paraId="5592D5A6" w14:textId="77777777" w:rsidTr="001F3F40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6F85" w14:textId="77777777" w:rsidR="001F3F40" w:rsidRDefault="001F3F40">
            <w:pPr>
              <w:pStyle w:val="flie9"/>
            </w:pPr>
            <w:r>
              <w:t>3.3.11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06EC" w14:textId="77777777" w:rsidR="001F3F40" w:rsidRDefault="001F3F40">
            <w:pPr>
              <w:pStyle w:val="flie9"/>
            </w:pPr>
            <w:r>
              <w:t>Landschaft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821E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Landschaft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B8CD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Landschaft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hideMark/>
          </w:tcPr>
          <w:p w14:paraId="555F6CB5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Landschaft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  <w:hideMark/>
          </w:tcPr>
          <w:p w14:paraId="48DA4C98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Landschaft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B9522F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</w:tr>
      <w:tr w:rsidR="001F3F40" w14:paraId="6CA2D0E0" w14:textId="77777777" w:rsidTr="001F3F40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35D1" w14:textId="77777777" w:rsidR="001F3F40" w:rsidRDefault="001F3F40">
            <w:pPr>
              <w:pStyle w:val="flie9"/>
            </w:pPr>
            <w:r>
              <w:t>3.3.12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7E13" w14:textId="77777777" w:rsidR="001F3F40" w:rsidRDefault="001F3F40">
            <w:pPr>
              <w:pStyle w:val="flie9"/>
            </w:pPr>
            <w:r>
              <w:t>Kulturgüter / kulturelles Erbe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6F26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Kultu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ultur_1"/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  <w:bookmarkEnd w:id="170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F340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Kultur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ultur_2"/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  <w:bookmarkEnd w:id="171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hideMark/>
          </w:tcPr>
          <w:p w14:paraId="2EB9AE0D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Kultu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ultur_5"/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  <w:bookmarkEnd w:id="172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  <w:hideMark/>
          </w:tcPr>
          <w:p w14:paraId="2456ED5C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Kultur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ultur_7"/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  <w:bookmarkEnd w:id="173"/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DCA496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</w:tr>
      <w:tr w:rsidR="001F3F40" w14:paraId="76936350" w14:textId="77777777" w:rsidTr="001F3F40">
        <w:trPr>
          <w:trHeight w:val="22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1F08" w14:textId="77777777" w:rsidR="001F3F40" w:rsidRDefault="001F3F40">
            <w:pPr>
              <w:pStyle w:val="flie9"/>
            </w:pPr>
            <w:r>
              <w:t>3.3.13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40EA" w14:textId="77777777" w:rsidR="001F3F40" w:rsidRDefault="001F3F40">
            <w:pPr>
              <w:pStyle w:val="flie9"/>
            </w:pPr>
            <w:r>
              <w:t>Sachgüter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FDAB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Sachgueter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467C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Sachgueter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113" w:type="dxa"/>
              <w:right w:w="70" w:type="dxa"/>
            </w:tcMar>
            <w:hideMark/>
          </w:tcPr>
          <w:p w14:paraId="0FD5FA30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Sachgueter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119" w:type="dxa"/>
              <w:left w:w="70" w:type="dxa"/>
              <w:bottom w:w="113" w:type="dxa"/>
              <w:right w:w="70" w:type="dxa"/>
            </w:tcMar>
            <w:hideMark/>
          </w:tcPr>
          <w:p w14:paraId="1EEBAF93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Sachgueter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2BB4D5A" w14:textId="77777777" w:rsidR="001F3F40" w:rsidRDefault="001F3F40">
            <w:pPr>
              <w:pStyle w:val="flie9"/>
              <w:jc w:val="center"/>
            </w:pPr>
            <w:r>
              <w:fldChar w:fldCharType="begin">
                <w:ffData>
                  <w:name w:val="Mensch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72D3">
              <w:fldChar w:fldCharType="separate"/>
            </w:r>
            <w:r>
              <w:fldChar w:fldCharType="end"/>
            </w:r>
          </w:p>
        </w:tc>
      </w:tr>
    </w:tbl>
    <w:p w14:paraId="0F55EA4D" w14:textId="77777777" w:rsidR="001F3F40" w:rsidRDefault="001F3F40"/>
    <w:p w14:paraId="6E0A57B9" w14:textId="77777777" w:rsidR="00457B5F" w:rsidRDefault="00457B5F">
      <w:r>
        <w:br w:type="page"/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1"/>
        <w:gridCol w:w="1323"/>
        <w:gridCol w:w="1372"/>
      </w:tblGrid>
      <w:tr w:rsidR="00C7050F" w:rsidRPr="00FC0110" w14:paraId="73A349E4" w14:textId="77777777" w:rsidTr="00897DA9">
        <w:tc>
          <w:tcPr>
            <w:tcW w:w="9726" w:type="dxa"/>
            <w:gridSpan w:val="3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1DD4468D" w14:textId="77777777" w:rsidR="00C7050F" w:rsidRPr="00C7050F" w:rsidRDefault="00C7050F" w:rsidP="00C7050F">
            <w:pPr>
              <w:pStyle w:val="flie9"/>
            </w:pPr>
            <w:r w:rsidRPr="00C7050F">
              <w:rPr>
                <w:rFonts w:ascii="Arial" w:hAnsi="Arial"/>
                <w:b/>
              </w:rPr>
              <w:lastRenderedPageBreak/>
              <w:t>Gesamteinschätzung der Auswirkungen des Vorhabens</w:t>
            </w:r>
          </w:p>
        </w:tc>
      </w:tr>
      <w:tr w:rsidR="00C7050F" w:rsidRPr="00FC0110" w14:paraId="4EB3089A" w14:textId="77777777" w:rsidTr="00C7050F">
        <w:tc>
          <w:tcPr>
            <w:tcW w:w="703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569248" w14:textId="1F8B141B" w:rsidR="00C7050F" w:rsidRPr="00C7050F" w:rsidRDefault="00C7050F" w:rsidP="00C7050F">
            <w:pPr>
              <w:pStyle w:val="flie9"/>
              <w:spacing w:after="120"/>
            </w:pPr>
            <w:r w:rsidRPr="00C7050F">
              <w:t>Besteht die Möglichkeit, dass von dem Vorhaben aufgrund der oben beschriebenen Auswirkungen erhebliche und nachteilige Auswirkungen auf die Umwelt ausgehen?</w:t>
            </w:r>
            <w:r w:rsidR="0068258E">
              <w:t xml:space="preserve"> Wenn nein, besteht keine UVP-Pflicht.</w:t>
            </w:r>
          </w:p>
          <w:p w14:paraId="4636C812" w14:textId="77777777" w:rsidR="00C7050F" w:rsidRPr="00C7050F" w:rsidRDefault="00C7050F" w:rsidP="00C7050F">
            <w:pPr>
              <w:pStyle w:val="flie9"/>
              <w:spacing w:after="120"/>
            </w:pPr>
          </w:p>
          <w:p w14:paraId="3EA6344E" w14:textId="6FDA736C" w:rsidR="00C7050F" w:rsidRPr="00C7050F" w:rsidRDefault="00C7050F" w:rsidP="00C7050F">
            <w:pPr>
              <w:pStyle w:val="flie9"/>
              <w:spacing w:after="120"/>
            </w:pPr>
            <w:r w:rsidRPr="00C7050F">
              <w:t>Wenn ja, gibt es die Möglichkeit, durch Maßnahmen die erheblichen nachteiligen Umweltauswirkungen offensichtlich auszuschließen?</w:t>
            </w:r>
          </w:p>
          <w:p w14:paraId="4617E025" w14:textId="77777777" w:rsidR="00C7050F" w:rsidRPr="00C7050F" w:rsidRDefault="00C7050F" w:rsidP="00C7050F">
            <w:pPr>
              <w:pStyle w:val="flie9"/>
              <w:spacing w:after="120"/>
            </w:pPr>
            <w:r w:rsidRPr="00C7050F">
              <w:t>Wenn nein, besteht UVP-Pflicht.</w:t>
            </w:r>
          </w:p>
          <w:p w14:paraId="1CFEB94B" w14:textId="77777777" w:rsidR="00C7050F" w:rsidRPr="00C7050F" w:rsidRDefault="00C7050F" w:rsidP="00C7050F">
            <w:pPr>
              <w:pStyle w:val="flie9"/>
              <w:spacing w:after="120"/>
            </w:pPr>
          </w:p>
          <w:p w14:paraId="73174184" w14:textId="77777777" w:rsidR="00C7050F" w:rsidRPr="00C7050F" w:rsidRDefault="00C7050F" w:rsidP="00C7050F">
            <w:pPr>
              <w:pStyle w:val="flie9"/>
              <w:spacing w:after="120"/>
            </w:pPr>
            <w:r w:rsidRPr="00C7050F">
              <w:t xml:space="preserve">Diese Gesamteinschätzung kann vom Vorhabenträger vorbereitet werden. </w:t>
            </w:r>
            <w:r w:rsidRPr="00C7050F">
              <w:br/>
              <w:t>Zuständig für die Entscheidung ist letztendlich die Genehmigungsbehörde.</w:t>
            </w:r>
          </w:p>
          <w:p w14:paraId="5E396BE6" w14:textId="77777777" w:rsidR="00C7050F" w:rsidRPr="00C7050F" w:rsidRDefault="00C7050F" w:rsidP="00C7050F">
            <w:pPr>
              <w:pStyle w:val="flie9"/>
              <w:spacing w:after="120"/>
            </w:pPr>
          </w:p>
          <w:p w14:paraId="5BED35A3" w14:textId="77777777" w:rsidR="00C7050F" w:rsidRPr="00C7050F" w:rsidRDefault="00C7050F" w:rsidP="00C7050F">
            <w:pPr>
              <w:pStyle w:val="flie9"/>
              <w:spacing w:after="120"/>
            </w:pPr>
            <w:r w:rsidRPr="00C7050F">
              <w:t xml:space="preserve">Wird eine UVP-Pflicht verneint, ist dies anhand der Kriterien (vgl. Anlage 3 zum UVPG) zu begründen (vgl. § 5 Abs. 2 UVPG). Die Begründung soll die Einschätzung der Erheblichkeit möglicher Auswirkungen des Vorhabens enthalten und erläutern, warum aus Sicht des Vorhabenträgers bzw. der Genehmigungsbehörde keine erheblichen </w:t>
            </w:r>
            <w:r w:rsidRPr="00C7050F">
              <w:br/>
              <w:t>nachteiligen Umweltauswirkungen zu erwarten sind.</w:t>
            </w:r>
          </w:p>
          <w:p w14:paraId="362F9B50" w14:textId="77777777" w:rsidR="00C7050F" w:rsidRPr="00C7050F" w:rsidRDefault="00C7050F" w:rsidP="00C7050F">
            <w:pPr>
              <w:pStyle w:val="flie9"/>
              <w:spacing w:after="120"/>
            </w:pPr>
          </w:p>
          <w:p w14:paraId="69016319" w14:textId="77777777" w:rsidR="00C7050F" w:rsidRDefault="00C7050F" w:rsidP="00C7050F">
            <w:pPr>
              <w:pStyle w:val="flie9"/>
            </w:pPr>
            <w:r w:rsidRPr="00C7050F">
              <w:t xml:space="preserve">Erst die argumentative Zusammenfassung der einzelnen Teile des Prüfkataloges </w:t>
            </w:r>
            <w:r w:rsidRPr="00C7050F">
              <w:br/>
              <w:t xml:space="preserve">ermöglicht eine Einschätzung der Erheblichkeit möglicher Auswirkungen und eine </w:t>
            </w:r>
            <w:r w:rsidRPr="00C7050F">
              <w:br/>
              <w:t>Gesamteinschätzung.</w:t>
            </w:r>
          </w:p>
          <w:p w14:paraId="55D6E80E" w14:textId="77777777" w:rsidR="00911B72" w:rsidRDefault="00911B72" w:rsidP="00C7050F">
            <w:pPr>
              <w:pStyle w:val="flie9"/>
            </w:pPr>
          </w:p>
          <w:p w14:paraId="3AFF3206" w14:textId="601CDCEB" w:rsidR="00911B72" w:rsidRDefault="00911B72" w:rsidP="00C7050F">
            <w:pPr>
              <w:pStyle w:val="flie9"/>
            </w:pPr>
            <w:r>
              <w:t xml:space="preserve">Wird die UVP-Pflicht verneint, so erfolgt eine Veröffentlichung </w:t>
            </w:r>
            <w:r w:rsidR="00CF28B2">
              <w:t>des Prüfergebnisses entsprechend</w:t>
            </w:r>
            <w:r w:rsidR="001829EC">
              <w:t xml:space="preserve"> </w:t>
            </w:r>
            <w:r w:rsidR="001829EC" w:rsidRPr="00CF28B2">
              <w:t>§ 5 Abs. 2</w:t>
            </w:r>
            <w:r w:rsidR="001829EC">
              <w:t xml:space="preserve"> UVPG </w:t>
            </w:r>
            <w:r>
              <w:t>durch Hessen Mobil im Staatsanzeiger.</w:t>
            </w:r>
          </w:p>
          <w:p w14:paraId="41B02738" w14:textId="77777777" w:rsidR="00911B72" w:rsidRDefault="00911B72" w:rsidP="00C7050F">
            <w:pPr>
              <w:pStyle w:val="flie9"/>
            </w:pPr>
          </w:p>
          <w:p w14:paraId="5B661185" w14:textId="124A2668" w:rsidR="00911B72" w:rsidRPr="00C7050F" w:rsidRDefault="00911B72" w:rsidP="00C7050F">
            <w:pPr>
              <w:pStyle w:val="flie9"/>
              <w:rPr>
                <w:rFonts w:ascii="Arial" w:hAnsi="Arial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5BB03C3" w14:textId="77777777" w:rsidR="00C7050F" w:rsidRPr="00C7050F" w:rsidRDefault="00C7050F" w:rsidP="00C7050F">
            <w:pPr>
              <w:pStyle w:val="flie9"/>
              <w:jc w:val="center"/>
            </w:pPr>
            <w:r w:rsidRPr="00C7050F">
              <w:t>nein</w:t>
            </w:r>
          </w:p>
          <w:p w14:paraId="7D183A08" w14:textId="77777777" w:rsidR="00C7050F" w:rsidRPr="00C7050F" w:rsidRDefault="00C7050F" w:rsidP="00C7050F">
            <w:pPr>
              <w:pStyle w:val="flie9"/>
              <w:jc w:val="center"/>
            </w:pPr>
            <w:r w:rsidRPr="00C7050F">
              <w:fldChar w:fldCharType="begin">
                <w:ffData>
                  <w:name w:val="gesamt_Einsch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gesamt_Einsch_nein"/>
            <w:r w:rsidRPr="00C7050F">
              <w:instrText xml:space="preserve"> FORMCHECKBOX </w:instrText>
            </w:r>
            <w:r w:rsidR="004872D3">
              <w:fldChar w:fldCharType="separate"/>
            </w:r>
            <w:r w:rsidRPr="00C7050F">
              <w:fldChar w:fldCharType="end"/>
            </w:r>
            <w:bookmarkEnd w:id="174"/>
          </w:p>
          <w:p w14:paraId="25773CCB" w14:textId="76DB14DF" w:rsidR="00C7050F" w:rsidRPr="00C7050F" w:rsidRDefault="0068258E" w:rsidP="00C7050F">
            <w:pPr>
              <w:pStyle w:val="flie9"/>
              <w:jc w:val="center"/>
            </w:pPr>
            <w:r>
              <w:t>(keine UVP-Pflicht)</w:t>
            </w:r>
          </w:p>
          <w:p w14:paraId="1F8A47EC" w14:textId="77777777" w:rsidR="00113E82" w:rsidRPr="00C7050F" w:rsidRDefault="00113E82" w:rsidP="00C7050F">
            <w:pPr>
              <w:pStyle w:val="flie9"/>
              <w:jc w:val="center"/>
            </w:pPr>
          </w:p>
          <w:p w14:paraId="19DB91FF" w14:textId="77777777" w:rsidR="00C7050F" w:rsidRPr="00C7050F" w:rsidRDefault="00C7050F" w:rsidP="00C7050F">
            <w:pPr>
              <w:pStyle w:val="flie9"/>
              <w:jc w:val="center"/>
            </w:pPr>
            <w:r w:rsidRPr="00C7050F">
              <w:t>nein</w:t>
            </w:r>
          </w:p>
          <w:p w14:paraId="3541C3EA" w14:textId="77777777" w:rsidR="00C7050F" w:rsidRDefault="00C7050F" w:rsidP="00C7050F">
            <w:pPr>
              <w:pStyle w:val="flie9"/>
              <w:jc w:val="center"/>
            </w:pPr>
            <w:r w:rsidRPr="00C7050F">
              <w:fldChar w:fldCharType="begin">
                <w:ffData>
                  <w:name w:val="gesamt_Einsch_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50F">
              <w:instrText xml:space="preserve"> FORMCHECKBOX </w:instrText>
            </w:r>
            <w:r w:rsidR="004872D3">
              <w:fldChar w:fldCharType="separate"/>
            </w:r>
            <w:r w:rsidRPr="00C7050F">
              <w:fldChar w:fldCharType="end"/>
            </w:r>
          </w:p>
          <w:p w14:paraId="6850A19A" w14:textId="77777777" w:rsidR="00113E82" w:rsidRPr="00C7050F" w:rsidRDefault="00113E82" w:rsidP="00113E82">
            <w:pPr>
              <w:pStyle w:val="flie9"/>
              <w:jc w:val="center"/>
            </w:pPr>
            <w:r w:rsidRPr="00C7050F">
              <w:t>(UVP-Pflicht)</w:t>
            </w:r>
          </w:p>
          <w:p w14:paraId="25449C9A" w14:textId="1B4B5D2A" w:rsidR="00113E82" w:rsidRPr="00C7050F" w:rsidRDefault="00113E82" w:rsidP="00C7050F">
            <w:pPr>
              <w:pStyle w:val="flie9"/>
              <w:jc w:val="center"/>
            </w:pPr>
          </w:p>
        </w:tc>
        <w:tc>
          <w:tcPr>
            <w:tcW w:w="1372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4387D50" w14:textId="77777777" w:rsidR="00C7050F" w:rsidRPr="00C7050F" w:rsidRDefault="00C7050F" w:rsidP="00C7050F">
            <w:pPr>
              <w:pStyle w:val="flie9"/>
              <w:jc w:val="center"/>
            </w:pPr>
            <w:r w:rsidRPr="00C7050F">
              <w:t>ja</w:t>
            </w:r>
          </w:p>
          <w:p w14:paraId="3940823D" w14:textId="77777777" w:rsidR="00C7050F" w:rsidRPr="00C7050F" w:rsidRDefault="00C7050F" w:rsidP="00C7050F">
            <w:pPr>
              <w:pStyle w:val="flie9"/>
              <w:jc w:val="center"/>
            </w:pPr>
            <w:r w:rsidRPr="00C7050F">
              <w:fldChar w:fldCharType="begin">
                <w:ffData>
                  <w:name w:val="gesamt_Einsch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gesamt_Einsch_ja"/>
            <w:r w:rsidRPr="00C7050F">
              <w:instrText xml:space="preserve"> FORMCHECKBOX </w:instrText>
            </w:r>
            <w:r w:rsidR="004872D3">
              <w:fldChar w:fldCharType="separate"/>
            </w:r>
            <w:r w:rsidRPr="00C7050F">
              <w:fldChar w:fldCharType="end"/>
            </w:r>
            <w:bookmarkEnd w:id="175"/>
          </w:p>
          <w:p w14:paraId="7AD13779" w14:textId="77777777" w:rsidR="00C7050F" w:rsidRPr="00C7050F" w:rsidRDefault="00C7050F" w:rsidP="00C7050F">
            <w:pPr>
              <w:pStyle w:val="flie9"/>
              <w:jc w:val="center"/>
            </w:pPr>
          </w:p>
          <w:p w14:paraId="474A0A94" w14:textId="77777777" w:rsidR="00C7050F" w:rsidRPr="00C7050F" w:rsidRDefault="00C7050F" w:rsidP="00C7050F">
            <w:pPr>
              <w:pStyle w:val="flie9"/>
            </w:pPr>
          </w:p>
          <w:p w14:paraId="1EAF204E" w14:textId="77777777" w:rsidR="00113E82" w:rsidRDefault="00113E82" w:rsidP="00C7050F">
            <w:pPr>
              <w:pStyle w:val="flie9"/>
              <w:jc w:val="center"/>
            </w:pPr>
          </w:p>
          <w:p w14:paraId="7E849FB6" w14:textId="1BC63A16" w:rsidR="00C7050F" w:rsidRPr="00C7050F" w:rsidRDefault="00C7050F" w:rsidP="00C7050F">
            <w:pPr>
              <w:pStyle w:val="flie9"/>
              <w:jc w:val="center"/>
            </w:pPr>
            <w:r w:rsidRPr="00C7050F">
              <w:t>ja</w:t>
            </w:r>
          </w:p>
          <w:p w14:paraId="528B8D28" w14:textId="77777777" w:rsidR="00C7050F" w:rsidRPr="00C7050F" w:rsidRDefault="00C7050F" w:rsidP="00C7050F">
            <w:pPr>
              <w:pStyle w:val="flie9"/>
              <w:jc w:val="center"/>
            </w:pPr>
            <w:r w:rsidRPr="00C7050F">
              <w:fldChar w:fldCharType="begin">
                <w:ffData>
                  <w:name w:val="gesamt_Einsch_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50F">
              <w:instrText xml:space="preserve"> FORMCHECKBOX </w:instrText>
            </w:r>
            <w:r w:rsidR="004872D3">
              <w:fldChar w:fldCharType="separate"/>
            </w:r>
            <w:r w:rsidRPr="00C7050F">
              <w:fldChar w:fldCharType="end"/>
            </w:r>
          </w:p>
        </w:tc>
      </w:tr>
      <w:tr w:rsidR="00C7050F" w:rsidRPr="00FC0110" w14:paraId="10BA39E7" w14:textId="77777777" w:rsidTr="00897DA9">
        <w:tc>
          <w:tcPr>
            <w:tcW w:w="9726" w:type="dxa"/>
            <w:gridSpan w:val="3"/>
            <w:tcMar>
              <w:top w:w="113" w:type="dxa"/>
              <w:bottom w:w="113" w:type="dxa"/>
            </w:tcMar>
          </w:tcPr>
          <w:p w14:paraId="455DEA51" w14:textId="79CBEBA4" w:rsidR="00C7050F" w:rsidRPr="00C7050F" w:rsidRDefault="00C7050F" w:rsidP="00BB3DD2">
            <w:pPr>
              <w:pStyle w:val="subheadline9"/>
              <w:rPr>
                <w:rFonts w:ascii="Arial" w:hAnsi="Arial"/>
                <w:b/>
                <w:color w:val="auto"/>
              </w:rPr>
            </w:pPr>
            <w:r w:rsidRPr="00C7050F">
              <w:rPr>
                <w:rFonts w:ascii="Arial" w:hAnsi="Arial"/>
                <w:b/>
                <w:color w:val="auto"/>
              </w:rPr>
              <w:t>Erläuterungen zur Gesamteinschätzung</w:t>
            </w:r>
          </w:p>
          <w:p w14:paraId="3EF2EE42" w14:textId="77777777" w:rsidR="00C7050F" w:rsidRPr="00C7050F" w:rsidRDefault="00C7050F" w:rsidP="00BB3DD2">
            <w:pPr>
              <w:pStyle w:val="subheadline9"/>
              <w:rPr>
                <w:rFonts w:ascii="Arial" w:hAnsi="Arial"/>
                <w:color w:val="auto"/>
              </w:rPr>
            </w:pPr>
          </w:p>
          <w:p w14:paraId="08AB22BC" w14:textId="77777777" w:rsidR="00C7050F" w:rsidRPr="00C7050F" w:rsidRDefault="00C7050F" w:rsidP="00BB3DD2">
            <w:r w:rsidRPr="00C7050F">
              <w:fldChar w:fldCharType="begin">
                <w:ffData>
                  <w:name w:val="gesamt_Erl1"/>
                  <w:enabled/>
                  <w:calcOnExit w:val="0"/>
                  <w:textInput/>
                </w:ffData>
              </w:fldChar>
            </w:r>
            <w:bookmarkStart w:id="176" w:name="gesamt_Erl1"/>
            <w:r w:rsidRPr="00C7050F">
              <w:instrText xml:space="preserve"> FORMTEXT </w:instrText>
            </w:r>
            <w:r w:rsidRPr="00C7050F">
              <w:fldChar w:fldCharType="separate"/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="00B05C2A">
              <w:rPr>
                <w:noProof/>
              </w:rPr>
              <w:t> </w:t>
            </w:r>
            <w:r w:rsidRPr="00C7050F">
              <w:fldChar w:fldCharType="end"/>
            </w:r>
            <w:bookmarkEnd w:id="176"/>
          </w:p>
          <w:p w14:paraId="28604816" w14:textId="77777777" w:rsidR="00C7050F" w:rsidRPr="00C7050F" w:rsidRDefault="00C7050F" w:rsidP="00BB3DD2"/>
        </w:tc>
      </w:tr>
    </w:tbl>
    <w:p w14:paraId="534C1873" w14:textId="77777777" w:rsidR="00BB3DD2" w:rsidRDefault="00BB3DD2" w:rsidP="00BB3DD2">
      <w:pPr>
        <w:rPr>
          <w:rFonts w:cs="Arial"/>
        </w:rPr>
      </w:pPr>
    </w:p>
    <w:sectPr w:rsidR="00BB3DD2" w:rsidSect="00BB3DD2">
      <w:footerReference w:type="even" r:id="rId8"/>
      <w:footerReference w:type="default" r:id="rId9"/>
      <w:pgSz w:w="11906" w:h="16838"/>
      <w:pgMar w:top="1134" w:right="1134" w:bottom="851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03C3A" w14:textId="77777777" w:rsidR="008C3AD8" w:rsidRDefault="008C3AD8">
      <w:r>
        <w:separator/>
      </w:r>
    </w:p>
  </w:endnote>
  <w:endnote w:type="continuationSeparator" w:id="0">
    <w:p w14:paraId="4A62BB09" w14:textId="77777777" w:rsidR="008C3AD8" w:rsidRDefault="008C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AvenirNext LT Pro Demi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D408" w14:textId="77777777" w:rsidR="00301C62" w:rsidRDefault="00301C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12</w:t>
    </w:r>
    <w:r>
      <w:rPr>
        <w:rStyle w:val="Seitenzahl"/>
      </w:rPr>
      <w:fldChar w:fldCharType="end"/>
    </w:r>
  </w:p>
  <w:p w14:paraId="16ECE417" w14:textId="77777777" w:rsidR="00301C62" w:rsidRDefault="00301C6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2F01" w14:textId="77777777" w:rsidR="00301C62" w:rsidRDefault="00301C62">
    <w:pPr>
      <w:pStyle w:val="Fuzeile"/>
      <w:framePr w:wrap="around" w:vAnchor="text" w:hAnchor="margin" w:xAlign="right" w:y="1"/>
      <w:rPr>
        <w:rStyle w:val="Seitenzahl"/>
      </w:rPr>
    </w:pPr>
  </w:p>
  <w:p w14:paraId="11A60E7C" w14:textId="77777777" w:rsidR="00301C62" w:rsidRPr="00FC0110" w:rsidRDefault="00301C62" w:rsidP="000450BA">
    <w:pPr>
      <w:tabs>
        <w:tab w:val="left" w:pos="196"/>
      </w:tabs>
    </w:pPr>
  </w:p>
  <w:p w14:paraId="2A866BB6" w14:textId="29E90A54" w:rsidR="00301C62" w:rsidRPr="00F56D1B" w:rsidRDefault="00301C62">
    <w:pPr>
      <w:pStyle w:val="Fuzeile"/>
      <w:ind w:right="360"/>
      <w:rPr>
        <w:rFonts w:cs="Arial"/>
        <w:szCs w:val="19"/>
      </w:rPr>
    </w:pPr>
    <w:r w:rsidRPr="0033613D">
      <w:rPr>
        <w:rFonts w:ascii="AvenirNext LT Pro Regular" w:hAnsi="AvenirNext LT Pro Regular"/>
        <w:sz w:val="20"/>
      </w:rPr>
      <w:tab/>
    </w:r>
    <w:r w:rsidRPr="00F56D1B">
      <w:rPr>
        <w:rStyle w:val="Seitenzahl"/>
        <w:rFonts w:cs="Arial"/>
        <w:szCs w:val="19"/>
      </w:rPr>
      <w:fldChar w:fldCharType="begin"/>
    </w:r>
    <w:r w:rsidRPr="00F56D1B">
      <w:rPr>
        <w:rStyle w:val="Seitenzahl"/>
        <w:rFonts w:cs="Arial"/>
        <w:szCs w:val="19"/>
      </w:rPr>
      <w:instrText xml:space="preserve"> PAGE </w:instrText>
    </w:r>
    <w:r w:rsidRPr="00F56D1B">
      <w:rPr>
        <w:rStyle w:val="Seitenzahl"/>
        <w:rFonts w:cs="Arial"/>
        <w:szCs w:val="19"/>
      </w:rPr>
      <w:fldChar w:fldCharType="separate"/>
    </w:r>
    <w:r w:rsidR="004872D3">
      <w:rPr>
        <w:rStyle w:val="Seitenzahl"/>
        <w:rFonts w:cs="Arial"/>
        <w:noProof/>
        <w:szCs w:val="19"/>
      </w:rPr>
      <w:t>1</w:t>
    </w:r>
    <w:r w:rsidRPr="00F56D1B">
      <w:rPr>
        <w:rStyle w:val="Seitenzahl"/>
        <w:rFonts w:cs="Arial"/>
        <w:szCs w:val="19"/>
      </w:rPr>
      <w:fldChar w:fldCharType="end"/>
    </w:r>
    <w:r w:rsidRPr="00F56D1B">
      <w:rPr>
        <w:rStyle w:val="Seitenzahl"/>
        <w:rFonts w:cs="Arial"/>
        <w:szCs w:val="19"/>
      </w:rPr>
      <w:t xml:space="preserve"> von </w:t>
    </w:r>
    <w:r w:rsidRPr="00F56D1B">
      <w:rPr>
        <w:rStyle w:val="Seitenzahl"/>
        <w:rFonts w:cs="Arial"/>
        <w:szCs w:val="19"/>
      </w:rPr>
      <w:fldChar w:fldCharType="begin"/>
    </w:r>
    <w:r w:rsidRPr="00F56D1B">
      <w:rPr>
        <w:rStyle w:val="Seitenzahl"/>
        <w:rFonts w:cs="Arial"/>
        <w:szCs w:val="19"/>
      </w:rPr>
      <w:instrText xml:space="preserve"> NUMPAGES </w:instrText>
    </w:r>
    <w:r w:rsidRPr="00F56D1B">
      <w:rPr>
        <w:rStyle w:val="Seitenzahl"/>
        <w:rFonts w:cs="Arial"/>
        <w:szCs w:val="19"/>
      </w:rPr>
      <w:fldChar w:fldCharType="separate"/>
    </w:r>
    <w:r w:rsidR="004872D3">
      <w:rPr>
        <w:rStyle w:val="Seitenzahl"/>
        <w:rFonts w:cs="Arial"/>
        <w:noProof/>
        <w:szCs w:val="19"/>
      </w:rPr>
      <w:t>12</w:t>
    </w:r>
    <w:r w:rsidRPr="00F56D1B">
      <w:rPr>
        <w:rStyle w:val="Seitenzahl"/>
        <w:rFonts w:cs="Arial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2BD0F" w14:textId="77777777" w:rsidR="008C3AD8" w:rsidRDefault="008C3AD8">
      <w:r>
        <w:separator/>
      </w:r>
    </w:p>
  </w:footnote>
  <w:footnote w:type="continuationSeparator" w:id="0">
    <w:p w14:paraId="2794B247" w14:textId="77777777" w:rsidR="008C3AD8" w:rsidRDefault="008C3AD8">
      <w:r>
        <w:continuationSeparator/>
      </w:r>
    </w:p>
  </w:footnote>
  <w:footnote w:id="1">
    <w:p w14:paraId="416DF80E" w14:textId="5691A051" w:rsidR="00E234B9" w:rsidRDefault="00E234B9">
      <w:pPr>
        <w:pStyle w:val="Funotentext"/>
      </w:pPr>
      <w:ins w:id="62" w:author="Pasligh, Winfried (Hessen Mobil)" w:date="2022-01-11T12:41:00Z">
        <w:r>
          <w:rPr>
            <w:rStyle w:val="Funotenzeichen"/>
          </w:rPr>
          <w:footnoteRef/>
        </w:r>
        <w:r>
          <w:t xml:space="preserve"> </w:t>
        </w:r>
        <w:r>
          <w:rPr>
            <w:color w:val="FF0000"/>
            <w:sz w:val="16"/>
            <w:szCs w:val="16"/>
          </w:rPr>
          <w:t>Bitte unbedingt zusätzlich die letzte Seite des Prüfbogens „Gesamteinschätzung der Auswirkungen des Vorhabens“ ausfüllen!</w:t>
        </w:r>
      </w:ins>
    </w:p>
  </w:footnote>
  <w:footnote w:id="2">
    <w:p w14:paraId="198EE7E9" w14:textId="77777777" w:rsidR="00301C62" w:rsidRDefault="00301C62">
      <w:pPr>
        <w:pStyle w:val="Funotentext"/>
      </w:pPr>
      <w:r w:rsidRPr="008452E0">
        <w:rPr>
          <w:rStyle w:val="Funotenzeichen"/>
          <w:sz w:val="16"/>
          <w:szCs w:val="16"/>
        </w:rPr>
        <w:footnoteRef/>
      </w:r>
      <w:r w:rsidRPr="008452E0">
        <w:rPr>
          <w:sz w:val="16"/>
          <w:szCs w:val="16"/>
        </w:rPr>
        <w:t xml:space="preserve"> Tritt ein </w:t>
      </w:r>
      <w:r w:rsidRPr="009E2650">
        <w:rPr>
          <w:sz w:val="16"/>
          <w:szCs w:val="16"/>
        </w:rPr>
        <w:t xml:space="preserve">Wirkfaktor nicht auf, bitte "nicht </w:t>
      </w:r>
      <w:r>
        <w:rPr>
          <w:sz w:val="16"/>
          <w:szCs w:val="16"/>
        </w:rPr>
        <w:t>einschlägig</w:t>
      </w:r>
      <w:r w:rsidRPr="009E2650">
        <w:rPr>
          <w:sz w:val="16"/>
          <w:szCs w:val="16"/>
        </w:rPr>
        <w:t>" in der Spalte vermerken.</w:t>
      </w:r>
    </w:p>
  </w:footnote>
  <w:footnote w:id="3">
    <w:p w14:paraId="60BC217D" w14:textId="54703944" w:rsidR="004872D3" w:rsidRDefault="004872D3">
      <w:pPr>
        <w:pStyle w:val="Funotentext"/>
      </w:pPr>
      <w:ins w:id="88" w:author="Pasligh, Winfried (Hessen Mobil)" w:date="2022-01-11T12:42:00Z">
        <w:r>
          <w:rPr>
            <w:rStyle w:val="Funotenzeichen"/>
          </w:rPr>
          <w:footnoteRef/>
        </w:r>
        <w:r>
          <w:t xml:space="preserve"> </w:t>
        </w:r>
        <w:r>
          <w:rPr>
            <w:color w:val="FF0000"/>
            <w:sz w:val="16"/>
            <w:szCs w:val="16"/>
          </w:rPr>
          <w:t>Bitte unbedingt zusätzlich die letzte Seite des Prüfbogens „Gesamteinschätzung der Auswirkungen des Vorhabens“ ausfüllen!</w:t>
        </w:r>
      </w:ins>
    </w:p>
  </w:footnote>
  <w:footnote w:id="4">
    <w:p w14:paraId="1A638C0C" w14:textId="77777777" w:rsidR="00301C62" w:rsidRDefault="00301C62" w:rsidP="004D049B">
      <w:pPr>
        <w:pStyle w:val="Textkrper-Zeileneinzug"/>
      </w:pPr>
      <w:r>
        <w:rPr>
          <w:rStyle w:val="Funotenzeichen"/>
        </w:rPr>
        <w:footnoteRef/>
      </w:r>
      <w:r>
        <w:t xml:space="preserve"> </w:t>
      </w:r>
      <w:r w:rsidRPr="005119E0">
        <w:rPr>
          <w:sz w:val="16"/>
          <w:szCs w:val="16"/>
        </w:rPr>
        <w:t>Da die Kriterien einer ständigen Fortschreibung und Aktualisierung bedürfen, wurde auf eine Auflist</w:t>
      </w:r>
      <w:r>
        <w:rPr>
          <w:sz w:val="16"/>
          <w:szCs w:val="16"/>
        </w:rPr>
        <w:t>ung verzichtet.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038"/>
    <w:multiLevelType w:val="hybridMultilevel"/>
    <w:tmpl w:val="5B345D5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6DCB"/>
    <w:multiLevelType w:val="hybridMultilevel"/>
    <w:tmpl w:val="83828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sligh, Winfried (Hessen Mobil)">
    <w15:presenceInfo w15:providerId="None" w15:userId="Pasligh, Winfried (Hessen Mobi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4C"/>
    <w:rsid w:val="000079EE"/>
    <w:rsid w:val="00010F7F"/>
    <w:rsid w:val="00031032"/>
    <w:rsid w:val="000450BA"/>
    <w:rsid w:val="0007506F"/>
    <w:rsid w:val="000758D2"/>
    <w:rsid w:val="000E42E9"/>
    <w:rsid w:val="00112597"/>
    <w:rsid w:val="00113E82"/>
    <w:rsid w:val="001223B0"/>
    <w:rsid w:val="00140BBE"/>
    <w:rsid w:val="0015423D"/>
    <w:rsid w:val="001829EC"/>
    <w:rsid w:val="00190529"/>
    <w:rsid w:val="00194501"/>
    <w:rsid w:val="001966F7"/>
    <w:rsid w:val="0019738F"/>
    <w:rsid w:val="001A3D18"/>
    <w:rsid w:val="001A6D62"/>
    <w:rsid w:val="001C75FB"/>
    <w:rsid w:val="001F3F40"/>
    <w:rsid w:val="00214503"/>
    <w:rsid w:val="002361AE"/>
    <w:rsid w:val="00294288"/>
    <w:rsid w:val="002A0C01"/>
    <w:rsid w:val="002F627F"/>
    <w:rsid w:val="00301C62"/>
    <w:rsid w:val="00381673"/>
    <w:rsid w:val="00394561"/>
    <w:rsid w:val="003B38A3"/>
    <w:rsid w:val="00424EBE"/>
    <w:rsid w:val="00425DB1"/>
    <w:rsid w:val="004309AF"/>
    <w:rsid w:val="00454A38"/>
    <w:rsid w:val="00457B5F"/>
    <w:rsid w:val="00463A6A"/>
    <w:rsid w:val="0047686D"/>
    <w:rsid w:val="0048061A"/>
    <w:rsid w:val="00487062"/>
    <w:rsid w:val="004872D3"/>
    <w:rsid w:val="004D049B"/>
    <w:rsid w:val="004D5C2C"/>
    <w:rsid w:val="0050460A"/>
    <w:rsid w:val="00527256"/>
    <w:rsid w:val="00531037"/>
    <w:rsid w:val="00550664"/>
    <w:rsid w:val="005A39F5"/>
    <w:rsid w:val="005C67C7"/>
    <w:rsid w:val="005F50D8"/>
    <w:rsid w:val="00621106"/>
    <w:rsid w:val="00676545"/>
    <w:rsid w:val="0068258E"/>
    <w:rsid w:val="00691C0E"/>
    <w:rsid w:val="006A4503"/>
    <w:rsid w:val="006C1485"/>
    <w:rsid w:val="006C60BF"/>
    <w:rsid w:val="006D04E6"/>
    <w:rsid w:val="006E7A9F"/>
    <w:rsid w:val="0074395C"/>
    <w:rsid w:val="00756193"/>
    <w:rsid w:val="00757A7A"/>
    <w:rsid w:val="00771522"/>
    <w:rsid w:val="00783884"/>
    <w:rsid w:val="007E7124"/>
    <w:rsid w:val="0083133A"/>
    <w:rsid w:val="00833E5C"/>
    <w:rsid w:val="008452E0"/>
    <w:rsid w:val="00856B3F"/>
    <w:rsid w:val="00862E9E"/>
    <w:rsid w:val="00890BCD"/>
    <w:rsid w:val="00897DA9"/>
    <w:rsid w:val="008A252E"/>
    <w:rsid w:val="008A3A95"/>
    <w:rsid w:val="008C3AD8"/>
    <w:rsid w:val="00911B72"/>
    <w:rsid w:val="00920B73"/>
    <w:rsid w:val="009462EC"/>
    <w:rsid w:val="0094788D"/>
    <w:rsid w:val="0098466E"/>
    <w:rsid w:val="009933E2"/>
    <w:rsid w:val="009B2075"/>
    <w:rsid w:val="00A3544E"/>
    <w:rsid w:val="00A64F7B"/>
    <w:rsid w:val="00A87213"/>
    <w:rsid w:val="00AD7E94"/>
    <w:rsid w:val="00AE6A91"/>
    <w:rsid w:val="00AF215F"/>
    <w:rsid w:val="00AF5EAD"/>
    <w:rsid w:val="00B03ED9"/>
    <w:rsid w:val="00B044D4"/>
    <w:rsid w:val="00B05C2A"/>
    <w:rsid w:val="00B10F18"/>
    <w:rsid w:val="00B12096"/>
    <w:rsid w:val="00B65979"/>
    <w:rsid w:val="00B7664C"/>
    <w:rsid w:val="00B90C6F"/>
    <w:rsid w:val="00BB3DD2"/>
    <w:rsid w:val="00BB4A2B"/>
    <w:rsid w:val="00BD1D95"/>
    <w:rsid w:val="00BE2963"/>
    <w:rsid w:val="00C13DF3"/>
    <w:rsid w:val="00C33672"/>
    <w:rsid w:val="00C4367E"/>
    <w:rsid w:val="00C7050F"/>
    <w:rsid w:val="00CB0A9F"/>
    <w:rsid w:val="00CF28B2"/>
    <w:rsid w:val="00D36F48"/>
    <w:rsid w:val="00DC30F7"/>
    <w:rsid w:val="00DC5A94"/>
    <w:rsid w:val="00E234B9"/>
    <w:rsid w:val="00E250E7"/>
    <w:rsid w:val="00E359D5"/>
    <w:rsid w:val="00E469C8"/>
    <w:rsid w:val="00E71829"/>
    <w:rsid w:val="00E741C0"/>
    <w:rsid w:val="00EC28C3"/>
    <w:rsid w:val="00EE0D31"/>
    <w:rsid w:val="00EF694E"/>
    <w:rsid w:val="00F03B89"/>
    <w:rsid w:val="00F07BD6"/>
    <w:rsid w:val="00F1532D"/>
    <w:rsid w:val="00F23060"/>
    <w:rsid w:val="00F31F15"/>
    <w:rsid w:val="00F53AB7"/>
    <w:rsid w:val="00F56D1B"/>
    <w:rsid w:val="00F57DA0"/>
    <w:rsid w:val="00F64A29"/>
    <w:rsid w:val="00F853CF"/>
    <w:rsid w:val="00FA0213"/>
    <w:rsid w:val="00FC53B8"/>
    <w:rsid w:val="00FC5AEB"/>
    <w:rsid w:val="00FF4EF8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6C591E"/>
  <w15:docId w15:val="{6873A2CD-F145-4CAF-8539-4D31A3B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59D"/>
    <w:rPr>
      <w:rFonts w:ascii="Arial" w:hAnsi="Arial"/>
      <w:sz w:val="19"/>
      <w:szCs w:val="24"/>
    </w:rPr>
  </w:style>
  <w:style w:type="paragraph" w:styleId="berschrift1">
    <w:name w:val="heading 1"/>
    <w:basedOn w:val="Standard"/>
    <w:next w:val="Standard"/>
    <w:qFormat/>
    <w:rsid w:val="00B7664C"/>
    <w:pPr>
      <w:keepNext/>
      <w:jc w:val="right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B7664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B7664C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B7664C"/>
    <w:pPr>
      <w:keepNext/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7664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664C"/>
  </w:style>
  <w:style w:type="paragraph" w:styleId="Textkrper">
    <w:name w:val="Body Text"/>
    <w:basedOn w:val="Standard"/>
    <w:rsid w:val="00B7664C"/>
    <w:rPr>
      <w:rFonts w:cs="Arial"/>
      <w:b/>
      <w:bCs/>
    </w:rPr>
  </w:style>
  <w:style w:type="paragraph" w:styleId="Textkrper-Zeileneinzug">
    <w:name w:val="Body Text Indent"/>
    <w:basedOn w:val="Standard"/>
    <w:link w:val="Textkrper-ZeileneinzugZchn"/>
    <w:rsid w:val="00B7664C"/>
    <w:pPr>
      <w:ind w:left="360" w:hanging="360"/>
    </w:pPr>
  </w:style>
  <w:style w:type="paragraph" w:styleId="Textkrper2">
    <w:name w:val="Body Text 2"/>
    <w:basedOn w:val="Standard"/>
    <w:rsid w:val="00B7664C"/>
    <w:rPr>
      <w:b/>
      <w:bCs/>
    </w:rPr>
  </w:style>
  <w:style w:type="paragraph" w:styleId="Textkrper-Einzug2">
    <w:name w:val="Body Text Indent 2"/>
    <w:basedOn w:val="Standard"/>
    <w:rsid w:val="00B7664C"/>
    <w:pPr>
      <w:ind w:left="1440" w:hanging="732"/>
    </w:pPr>
    <w:rPr>
      <w:b/>
      <w:bCs/>
    </w:rPr>
  </w:style>
  <w:style w:type="paragraph" w:styleId="Textkrper3">
    <w:name w:val="Body Text 3"/>
    <w:basedOn w:val="Standard"/>
    <w:rsid w:val="00B7664C"/>
    <w:pPr>
      <w:jc w:val="both"/>
    </w:pPr>
    <w:rPr>
      <w:b/>
      <w:bCs/>
    </w:rPr>
  </w:style>
  <w:style w:type="paragraph" w:styleId="Kopfzeile">
    <w:name w:val="header"/>
    <w:basedOn w:val="Standard"/>
    <w:rsid w:val="00B7664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D7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70E2"/>
    <w:rPr>
      <w:rFonts w:ascii="Tahoma" w:hAnsi="Tahoma" w:cs="Tahoma"/>
      <w:sz w:val="16"/>
      <w:szCs w:val="16"/>
    </w:rPr>
  </w:style>
  <w:style w:type="paragraph" w:customStyle="1" w:styleId="flie9">
    <w:name w:val="fließ_9"/>
    <w:aliases w:val="5,5pt"/>
    <w:basedOn w:val="Standard"/>
    <w:qFormat/>
    <w:rsid w:val="00A636B7"/>
    <w:rPr>
      <w:rFonts w:ascii="AvenirNext LT Pro Regular" w:hAnsi="AvenirNext LT Pro Regular"/>
    </w:rPr>
  </w:style>
  <w:style w:type="paragraph" w:customStyle="1" w:styleId="subheadline9">
    <w:name w:val="subheadline_9"/>
    <w:aliases w:val="5_fett_brauen,5pt_fett_brauen"/>
    <w:basedOn w:val="Standard"/>
    <w:qFormat/>
    <w:rsid w:val="00CB7378"/>
    <w:rPr>
      <w:rFonts w:ascii="AvenirNext LT Pro Demi" w:hAnsi="AvenirNext LT Pro Demi"/>
      <w:bCs/>
      <w:color w:val="473839"/>
    </w:rPr>
  </w:style>
  <w:style w:type="paragraph" w:customStyle="1" w:styleId="headline10fettblau">
    <w:name w:val="headline_10_fett_blau"/>
    <w:basedOn w:val="Textkrper"/>
    <w:qFormat/>
    <w:rsid w:val="00CB7378"/>
    <w:pPr>
      <w:tabs>
        <w:tab w:val="left" w:pos="993"/>
      </w:tabs>
    </w:pPr>
    <w:rPr>
      <w:rFonts w:ascii="AvenirNext LT Pro Demi" w:hAnsi="AvenirNext LT Pro Demi"/>
      <w:b w:val="0"/>
      <w:color w:val="415E66"/>
      <w:sz w:val="20"/>
    </w:rPr>
  </w:style>
  <w:style w:type="character" w:customStyle="1" w:styleId="FuzeileZchn">
    <w:name w:val="Fußzeile Zchn"/>
    <w:basedOn w:val="Absatz-Standardschriftart"/>
    <w:link w:val="Fuzeile"/>
    <w:rsid w:val="00112B95"/>
    <w:rPr>
      <w:sz w:val="24"/>
      <w:szCs w:val="24"/>
    </w:rPr>
  </w:style>
  <w:style w:type="paragraph" w:customStyle="1" w:styleId="fussnote">
    <w:name w:val="fussnote"/>
    <w:basedOn w:val="Standard"/>
    <w:qFormat/>
    <w:rsid w:val="006A183C"/>
    <w:pPr>
      <w:tabs>
        <w:tab w:val="left" w:pos="196"/>
      </w:tabs>
    </w:pPr>
    <w:rPr>
      <w:rFonts w:ascii="AvenirNext LT Pro Regular" w:hAnsi="AvenirNext LT Pro Regular"/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8452E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452E0"/>
    <w:rPr>
      <w:rFonts w:ascii="Arial" w:hAnsi="Arial"/>
    </w:rPr>
  </w:style>
  <w:style w:type="character" w:styleId="Funotenzeichen">
    <w:name w:val="footnote reference"/>
    <w:basedOn w:val="Absatz-Standardschriftart"/>
    <w:unhideWhenUsed/>
    <w:rsid w:val="008452E0"/>
    <w:rPr>
      <w:vertAlign w:val="superscript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D049B"/>
    <w:rPr>
      <w:rFonts w:ascii="Arial" w:hAnsi="Arial"/>
      <w:sz w:val="19"/>
      <w:szCs w:val="24"/>
    </w:rPr>
  </w:style>
  <w:style w:type="character" w:styleId="Kommentarzeichen">
    <w:name w:val="annotation reference"/>
    <w:basedOn w:val="Absatz-Standardschriftart"/>
    <w:semiHidden/>
    <w:unhideWhenUsed/>
    <w:rsid w:val="00E7182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718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718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718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71829"/>
    <w:rPr>
      <w:rFonts w:ascii="Arial" w:hAnsi="Arial"/>
      <w:b/>
      <w:bCs/>
    </w:rPr>
  </w:style>
  <w:style w:type="paragraph" w:styleId="Listenabsatz">
    <w:name w:val="List Paragraph"/>
    <w:basedOn w:val="Standard"/>
    <w:qFormat/>
    <w:rsid w:val="00A3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D7C8-5D3E-4963-B14A-97513883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3114</Words>
  <Characters>23810</Characters>
  <Application>Microsoft Office Word</Application>
  <DocSecurity>0</DocSecurity>
  <Lines>198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HSVV</Company>
  <LinksUpToDate>false</LinksUpToDate>
  <CharactersWithSpaces>26871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laspawie</dc:creator>
  <cp:lastModifiedBy>Pasligh, Winfried (Hessen Mobil)</cp:lastModifiedBy>
  <cp:revision>4</cp:revision>
  <cp:lastPrinted>2018-06-20T11:23:00Z</cp:lastPrinted>
  <dcterms:created xsi:type="dcterms:W3CDTF">2020-09-17T11:03:00Z</dcterms:created>
  <dcterms:modified xsi:type="dcterms:W3CDTF">2022-01-11T11:43:00Z</dcterms:modified>
</cp:coreProperties>
</file>